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EC5DA8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0"/>
          <w:szCs w:val="30"/>
        </w:rPr>
      </w:pPr>
      <w:bookmarkStart w:id="0" w:name="_Toc349652033"/>
      <w:bookmarkStart w:id="1" w:name="_Toc350962468"/>
      <w:r w:rsidRPr="00EC5DA8">
        <w:rPr>
          <w:rFonts w:ascii="Times New Roman" w:eastAsia="Times New Roman" w:hAnsi="Times New Roman" w:cs="Times New Roman"/>
          <w:bCs/>
          <w:sz w:val="30"/>
          <w:szCs w:val="30"/>
        </w:rPr>
        <w:t>Приложение 1</w:t>
      </w:r>
      <w:r w:rsidR="0040277E" w:rsidRPr="00EC5DA8">
        <w:rPr>
          <w:rFonts w:ascii="Times New Roman" w:eastAsia="Times New Roman" w:hAnsi="Times New Roman" w:cs="Times New Roman"/>
          <w:bCs/>
          <w:sz w:val="30"/>
          <w:szCs w:val="30"/>
        </w:rPr>
        <w:t xml:space="preserve"> к п</w:t>
      </w:r>
      <w:r w:rsidRPr="00EC5DA8">
        <w:rPr>
          <w:rFonts w:ascii="Times New Roman" w:eastAsia="Times New Roman" w:hAnsi="Times New Roman" w:cs="Times New Roman"/>
          <w:bCs/>
          <w:sz w:val="30"/>
          <w:szCs w:val="30"/>
        </w:rPr>
        <w:t xml:space="preserve">исьму </w:t>
      </w:r>
    </w:p>
    <w:p w:rsidR="00E62020" w:rsidRPr="00EC5DA8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bCs/>
          <w:sz w:val="30"/>
          <w:szCs w:val="30"/>
        </w:rPr>
        <w:t>Рособрнадзора от 02.12.2016 № 10-835</w:t>
      </w:r>
    </w:p>
    <w:p w:rsidR="00DB6CE6" w:rsidRPr="00EC5DA8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B6CE6" w:rsidRPr="00EC5DA8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B6CE6" w:rsidRPr="00EC5DA8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B6CE6" w:rsidRPr="00EC5DA8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</w:p>
    <w:p w:rsidR="00DB6CE6" w:rsidRPr="00EC5DA8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B6CE6" w:rsidRPr="00EC5DA8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B6CE6" w:rsidRPr="00EC5DA8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B6CE6" w:rsidRPr="00EC5DA8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B6CE6" w:rsidRPr="00EC5DA8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B6CE6" w:rsidRPr="00EC5DA8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B6CE6" w:rsidRPr="00EC5DA8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B6CE6" w:rsidRPr="00EC5DA8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</w:rPr>
        <w:t>Методические рекомендации</w:t>
      </w:r>
    </w:p>
    <w:p w:rsidR="00DB6CE6" w:rsidRPr="00EC5DA8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</w:rPr>
        <w:t>по подготовке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</w:rPr>
        <w:t>роведению единого государственного экзамена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</w:rPr>
        <w:t>унктах проведения экзаменов</w:t>
      </w:r>
      <w:r w:rsidR="001249DA" w:rsidRPr="00EC5DA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 w:rsidR="00E13B6B" w:rsidRPr="00EC5DA8">
        <w:rPr>
          <w:rFonts w:ascii="Times New Roman" w:eastAsia="Times New Roman" w:hAnsi="Times New Roman" w:cs="Times New Roman"/>
          <w:b/>
          <w:sz w:val="30"/>
          <w:szCs w:val="30"/>
        </w:rPr>
        <w:t>201</w:t>
      </w:r>
      <w:r w:rsidR="000B4CA2" w:rsidRPr="00EC5DA8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E13B6B" w:rsidRPr="00EC5DA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</w:rPr>
        <w:t>году</w:t>
      </w: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9DA" w:rsidRPr="00EC5DA8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9DA" w:rsidRPr="00EC5DA8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9DA" w:rsidRPr="00EC5DA8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9DA" w:rsidRPr="00EC5DA8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9DA" w:rsidRPr="00EC5DA8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9DA" w:rsidRPr="00EC5DA8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9DA" w:rsidRPr="00EC5DA8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9DA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Москва, </w:t>
      </w:r>
      <w:r w:rsidR="00E13B6B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201</w:t>
      </w:r>
      <w:r w:rsidR="00E13B6B" w:rsidRPr="00EC5DA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7</w:t>
      </w:r>
    </w:p>
    <w:p w:rsidR="001249DA" w:rsidRPr="00EC5DA8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Оглавление</w:t>
      </w:r>
    </w:p>
    <w:p w:rsidR="00E32D7F" w:rsidRPr="00EC5DA8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sdt>
      <w:sdtPr>
        <w:rPr>
          <w:bCs/>
          <w:sz w:val="30"/>
          <w:szCs w:val="30"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r w:rsidRPr="00EC5DA8">
            <w:rPr>
              <w:rFonts w:eastAsiaTheme="minorEastAsia"/>
              <w:noProof/>
              <w:sz w:val="30"/>
              <w:szCs w:val="30"/>
            </w:rPr>
            <w:fldChar w:fldCharType="begin"/>
          </w:r>
          <w:r w:rsidR="00F149C1" w:rsidRPr="00EC5DA8">
            <w:rPr>
              <w:rFonts w:eastAsiaTheme="minorEastAsia"/>
              <w:noProof/>
              <w:sz w:val="30"/>
              <w:szCs w:val="30"/>
            </w:rPr>
            <w:instrText xml:space="preserve"> TOC \o "1-2" \h \z \u </w:instrText>
          </w:r>
          <w:r w:rsidRPr="00EC5DA8">
            <w:rPr>
              <w:rFonts w:eastAsiaTheme="minorEastAsia"/>
              <w:noProof/>
              <w:sz w:val="30"/>
              <w:szCs w:val="30"/>
            </w:rPr>
            <w:fldChar w:fldCharType="separate"/>
          </w:r>
          <w:hyperlink w:anchor="_Toc468456149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Нормативные правовые документы, регламентирующие  проведение ЕГЭ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_Toc468456149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7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50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Требования к пунктам проведения экзаменов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_Toc468456150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8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51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1.1.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Общая часть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_Toc468456151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8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52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1.2.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Общие требования к 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_Toc468456152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8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53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Общий порядок подготовки и проведения ЕГЭ в 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_Toc468456153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19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54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1.3.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Доставка ЭМ в 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_Toc468456154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19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55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1.4.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Вход лиц, привлекаемых к проведению ЕГЭ, и участников ЕГЭ в 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_Toc468456155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20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56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1.5.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Проведение ЕГЭ в аудитории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_Toc468456156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23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57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1.6.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Особенности проведения ЕГЭ по иностранным языкам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_Toc468456157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24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58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1.7.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Письменная часть ЕГЭ по иностранным языкам. Раздел «Аудирование»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_Toc468456158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24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59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1.8.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Устная часть ЕГЭ по иностранным языкам. Раздел «Говорение»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_Toc468456159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25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60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1.9.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Требования к соблюдению порядка проведения ЕГЭ в 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_Toc468456160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25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61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1.10.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Завершение выполнения экзаменационной работы участниками ЕГЭ и организация сбора ЭМ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_Toc468456161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27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62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Инструктивные материалы для лиц, привлекаемых к проведению ЕГЭ в 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_Toc468456162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29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63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1.11.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членов ГЭК в 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_Toc468456163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29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64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1.12.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руководителя 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_Toc468456164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35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65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1.13.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организатора в аудитории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_Toc468456165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44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66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1.14.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организатора вне аудитории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_Toc468456166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55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67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1.15.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_Toc468456167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58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68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1.16.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медицинского работника, привлекаемого в дни проведения ЕГЭ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_Toc468456168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60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69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_Toc468456169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61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70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_Toc468456170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70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71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3. Образец заявления на участие в ЕГЭ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_Toc468456171 \h </w:instrText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b w:val="0"/>
                <w:bCs/>
                <w:noProof/>
                <w:webHidden/>
                <w:sz w:val="30"/>
                <w:szCs w:val="30"/>
              </w:rPr>
              <w:t>Ошибка! Закладка не определена.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72" w:history="1">
            <w:r w:rsidR="0044091A" w:rsidRPr="00EC5DA8">
              <w:rPr>
                <w:rStyle w:val="af0"/>
                <w:bCs/>
                <w:noProof/>
                <w:sz w:val="30"/>
                <w:szCs w:val="30"/>
              </w:rPr>
              <w:t>Приложение 4. Образец согласия  на обработку персональных данных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_Toc468456172 \h </w:instrText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b w:val="0"/>
                <w:bCs/>
                <w:noProof/>
                <w:webHidden/>
                <w:sz w:val="30"/>
                <w:szCs w:val="30"/>
              </w:rPr>
              <w:t>Ошибка! Закладка не определена.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73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5. Порядок печати КИМ в аудиториях 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_Toc468456173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82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74" w:history="1">
            <w:r w:rsidR="0044091A" w:rsidRPr="00EC5DA8">
              <w:rPr>
                <w:rStyle w:val="af0"/>
                <w:rFonts w:eastAsia="Calibri"/>
                <w:noProof/>
                <w:sz w:val="30"/>
                <w:szCs w:val="30"/>
              </w:rPr>
              <w:t>1. Общая информация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_Toc468456174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82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75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2. Инструкция для технического специалиста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_Toc468456175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87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76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3. Инструкция для членов ГЭК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_Toc468456176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89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77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4. Инструкция для организатора в аудитории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_Toc468456177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91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78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6. Требования к техническому оснащению ППЭ для печати КИМ в аудиториях 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_Toc468456178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94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79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7.  Системные характеристики аппаратно-программного обеспечения Штаба 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_Toc468456179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98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80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_Toc468456180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99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81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_Toc468456181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101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82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1.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Особенности подготовки к сдаче экзамена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_Toc468456182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101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83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2.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Продолжительность выполнения экзаменационной работы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_Toc468456183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101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84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3.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Обеспечение и состав ЭМ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_Toc468456184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101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85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4.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Процедура сдачи устного экзамена участником ЕГЭ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_Toc468456185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102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86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5.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технического специалиста 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_Toc468456186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102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87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7.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руководителя 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_Toc468456187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109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88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8.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организаторов в аудитории подготовки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_Toc468456188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111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89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9.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организатора в аудитории проведения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_Toc468456189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112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90" w:history="1">
            <w:r w:rsidR="0044091A" w:rsidRPr="00EC5DA8">
              <w:rPr>
                <w:rStyle w:val="af0"/>
                <w:iCs/>
                <w:noProof/>
                <w:sz w:val="30"/>
                <w:szCs w:val="30"/>
              </w:rPr>
              <w:t>10.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организатора вне аудитории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_Toc468456190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115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91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_Toc468456191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118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92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_Toc468456192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123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93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_Toc468456193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131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94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_Toc468456194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138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195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14. Порядок перевода бланков ответов участников ЕГЭ в электронный вид в 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_Toc468456195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140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96" w:history="1">
            <w:r w:rsidR="0044091A" w:rsidRPr="00EC5DA8">
              <w:rPr>
                <w:rStyle w:val="af0"/>
                <w:rFonts w:eastAsia="Calibri"/>
                <w:noProof/>
                <w:sz w:val="30"/>
                <w:szCs w:val="30"/>
              </w:rPr>
              <w:t>1.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rFonts w:eastAsia="Calibri"/>
                <w:noProof/>
                <w:sz w:val="30"/>
                <w:szCs w:val="30"/>
              </w:rPr>
              <w:t>Общая информация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_Toc468456196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140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97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2.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технического специалиста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_Toc468456197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145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98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3.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члена ГЭК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_Toc468456198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150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199" w:history="1">
            <w:r w:rsidR="0044091A" w:rsidRPr="00EC5DA8">
              <w:rPr>
                <w:rStyle w:val="af0"/>
                <w:rFonts w:eastAsia="Calibri"/>
                <w:noProof/>
                <w:sz w:val="30"/>
                <w:szCs w:val="30"/>
              </w:rPr>
              <w:t>4.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руководителя 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_Toc468456199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153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22"/>
            <w:rPr>
              <w:rFonts w:asciiTheme="minorHAnsi" w:eastAsiaTheme="minorEastAsia" w:hAnsiTheme="minorHAnsi" w:cstheme="minorBidi"/>
              <w:noProof/>
              <w:sz w:val="30"/>
              <w:szCs w:val="30"/>
            </w:rPr>
          </w:pPr>
          <w:hyperlink w:anchor="_Toc468456200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5.</w:t>
            </w:r>
            <w:r w:rsidR="0044091A" w:rsidRPr="00EC5DA8">
              <w:rPr>
                <w:rFonts w:asciiTheme="minorHAnsi" w:eastAsiaTheme="minorEastAsia" w:hAnsiTheme="minorHAnsi" w:cstheme="minorBidi"/>
                <w:noProof/>
                <w:sz w:val="30"/>
                <w:szCs w:val="30"/>
              </w:rPr>
              <w:tab/>
            </w:r>
            <w:r w:rsidR="0044091A" w:rsidRPr="00EC5DA8">
              <w:rPr>
                <w:rStyle w:val="af0"/>
                <w:noProof/>
                <w:sz w:val="30"/>
                <w:szCs w:val="30"/>
              </w:rPr>
              <w:t>Инструкция для организатора в аудитории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_Toc468456200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155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201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_Toc468456201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157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4091A" w:rsidRPr="00EC5DA8" w:rsidRDefault="000C763A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30"/>
              <w:szCs w:val="30"/>
            </w:rPr>
          </w:pPr>
          <w:hyperlink w:anchor="_Toc468456202" w:history="1">
            <w:r w:rsidR="0044091A" w:rsidRPr="00EC5DA8">
              <w:rPr>
                <w:rStyle w:val="af0"/>
                <w:noProof/>
                <w:sz w:val="30"/>
                <w:szCs w:val="30"/>
              </w:rPr>
              <w:t>Приложение 16. Журнал учета участников ЕГЭ, обратившихся к медицинскому работнику</w:t>
            </w:r>
            <w:r w:rsidR="0044091A" w:rsidRPr="00EC5DA8">
              <w:rPr>
                <w:noProof/>
                <w:webHidden/>
                <w:sz w:val="30"/>
                <w:szCs w:val="30"/>
              </w:rPr>
              <w:tab/>
            </w:r>
            <w:r w:rsidRPr="00EC5DA8">
              <w:rPr>
                <w:noProof/>
                <w:webHidden/>
                <w:sz w:val="30"/>
                <w:szCs w:val="30"/>
              </w:rPr>
              <w:fldChar w:fldCharType="begin"/>
            </w:r>
            <w:r w:rsidR="0044091A" w:rsidRPr="00EC5DA8">
              <w:rPr>
                <w:noProof/>
                <w:webHidden/>
                <w:sz w:val="30"/>
                <w:szCs w:val="30"/>
              </w:rPr>
              <w:instrText xml:space="preserve"> PAGEREF _Toc468456202 \h </w:instrText>
            </w:r>
            <w:r w:rsidRPr="00EC5DA8">
              <w:rPr>
                <w:noProof/>
                <w:webHidden/>
                <w:sz w:val="30"/>
                <w:szCs w:val="30"/>
              </w:rPr>
            </w:r>
            <w:r w:rsidRPr="00EC5DA8">
              <w:rPr>
                <w:noProof/>
                <w:webHidden/>
                <w:sz w:val="30"/>
                <w:szCs w:val="30"/>
              </w:rPr>
              <w:fldChar w:fldCharType="separate"/>
            </w:r>
            <w:r w:rsidR="00EC5DA8">
              <w:rPr>
                <w:noProof/>
                <w:webHidden/>
                <w:sz w:val="30"/>
                <w:szCs w:val="30"/>
              </w:rPr>
              <w:t>163</w:t>
            </w:r>
            <w:r w:rsidRPr="00EC5DA8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8C27E8" w:rsidRPr="00EC5DA8" w:rsidRDefault="000C763A" w:rsidP="00F149C1">
          <w:pPr>
            <w:pStyle w:val="16"/>
            <w:rPr>
              <w:rFonts w:eastAsiaTheme="minorEastAsia"/>
              <w:noProof/>
              <w:sz w:val="30"/>
              <w:szCs w:val="30"/>
            </w:rPr>
          </w:pPr>
          <w:r w:rsidRPr="00EC5DA8">
            <w:rPr>
              <w:rFonts w:eastAsiaTheme="minorEastAsia"/>
              <w:noProof/>
              <w:sz w:val="30"/>
              <w:szCs w:val="30"/>
            </w:rPr>
            <w:fldChar w:fldCharType="end"/>
          </w:r>
        </w:p>
      </w:sdtContent>
    </w:sdt>
    <w:p w:rsidR="001249DA" w:rsidRPr="00EC5DA8" w:rsidRDefault="001249DA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</w:p>
    <w:p w:rsidR="00DB6CE6" w:rsidRPr="00EC5DA8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Перечень условных обозначений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окращений </w:t>
      </w:r>
      <w:bookmarkEnd w:id="0"/>
      <w:bookmarkEnd w:id="1"/>
    </w:p>
    <w:p w:rsidR="001249DA" w:rsidRPr="00EC5DA8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EC5DA8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Лица, 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редыдущие годы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и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меющие документ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 о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 о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граждане, имеющие среднее общее образование, полученное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и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ностранных образовательных организациях;</w:t>
            </w:r>
          </w:p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выпускники прошлых лет-военнослужащие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Государственная итоговая аттестация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по о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Индивидуальный комплект участника ЕГЭ</w:t>
            </w:r>
          </w:p>
        </w:tc>
      </w:tr>
      <w:tr w:rsidR="002E305D" w:rsidRPr="00EC5DA8" w:rsidTr="00EB09D0">
        <w:trPr>
          <w:trHeight w:val="454"/>
        </w:trPr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Министерство образования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и н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ауки Российской Федерации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Организация, осуществляющая образовательную деятельность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по и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Обучающиеся,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не и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меющие академической задолженности,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 т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ом числе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 и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тоговое сочинение (изложение),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годовые отметки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 в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 учебным предметам учебного плана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 к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аждый год обучения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 о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бразовательной программе среднего общего 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образования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не н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иже удовлетворительных);</w:t>
            </w:r>
          </w:p>
          <w:p w:rsidR="002E305D" w:rsidRPr="00EC5DA8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обучающиеся X - XI (XII) классов, допущенные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 Г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ИА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 у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не н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иже удовлетворительных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 в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 учебным предметам учебного плана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редпоследний год обучения;</w:t>
            </w:r>
          </w:p>
          <w:p w:rsidR="002E305D" w:rsidRPr="00EC5DA8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обучающиеся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 ф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орме самообразования или семейного образования;</w:t>
            </w:r>
          </w:p>
          <w:p w:rsidR="002E305D" w:rsidRPr="00EC5DA8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обучающиеся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по о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EC5DA8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обучающиеся, получающие среднее общее образование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в и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Органы исполнительной власти субъектов Российской Федерации,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осуществляющие государственное управление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фере образования</w:t>
            </w:r>
          </w:p>
        </w:tc>
      </w:tr>
      <w:tr w:rsidR="00201988" w:rsidRPr="00EC5DA8" w:rsidTr="00EB09D0">
        <w:tc>
          <w:tcPr>
            <w:tcW w:w="1314" w:type="pct"/>
          </w:tcPr>
          <w:p w:rsidR="00201988" w:rsidRPr="00EC5DA8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EC5DA8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EC5DA8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Порядок проведения государственной итоговой аттестации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 о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 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31205) 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Пункт проведения экзаменов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с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реднего общего образования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Федеральная служба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по н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адзору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фере образования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и н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ауки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Обучающиеся, допущенные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в у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становленном порядке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к Г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ИА;</w:t>
            </w:r>
          </w:p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выпускники прошлых лет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и д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ругие категории лиц, определенные Порядком,  допущенные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к с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даче ЕГЭ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lastRenderedPageBreak/>
              <w:t>Участники ЕГЭ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с О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ВЗ, дети-инвалиды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и и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Обучающиеся, выпускники прошлых лет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с о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граниченными возможностями здоровья, дети-инвалиды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и и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нвалиды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ФГБНУ</w:t>
            </w:r>
            <w:r w:rsidRPr="00E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«</w:t>
            </w:r>
            <w:r w:rsidRPr="00EC5DA8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Федеральная информационная система 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с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реднего общего образования,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риема граждан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 о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ысшего образования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ФГБУ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Специально отведенное помещение (аудитория)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ПЭ для руководителя ППЭ</w:t>
            </w:r>
          </w:p>
        </w:tc>
      </w:tr>
      <w:tr w:rsidR="002E305D" w:rsidRPr="00EC5DA8" w:rsidTr="00EB09D0">
        <w:tc>
          <w:tcPr>
            <w:tcW w:w="1314" w:type="pct"/>
          </w:tcPr>
          <w:p w:rsidR="002E305D" w:rsidRPr="00EC5DA8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EC5DA8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Экзаменационные материалы ЕГЭ</w:t>
            </w:r>
          </w:p>
        </w:tc>
      </w:tr>
    </w:tbl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30"/>
          <w:szCs w:val="30"/>
          <w:lang w:eastAsia="ru-RU"/>
        </w:rPr>
      </w:pPr>
      <w:bookmarkStart w:id="2" w:name="_Toc349652034"/>
      <w:bookmarkStart w:id="3" w:name="_Toc350962469"/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043CF3" w:rsidRPr="00EC5DA8" w:rsidRDefault="00DB6CE6" w:rsidP="00A228AB">
      <w:pPr>
        <w:pStyle w:val="11"/>
        <w:rPr>
          <w:sz w:val="30"/>
          <w:szCs w:val="30"/>
        </w:rPr>
      </w:pPr>
      <w:bookmarkStart w:id="4" w:name="_Toc438199154"/>
      <w:bookmarkStart w:id="5" w:name="_Toc468456149"/>
      <w:r w:rsidRPr="00EC5DA8">
        <w:rPr>
          <w:sz w:val="30"/>
          <w:szCs w:val="30"/>
        </w:rPr>
        <w:lastRenderedPageBreak/>
        <w:t xml:space="preserve">Нормативные правовые документы, регламентирующие </w:t>
      </w:r>
      <w:r w:rsidRPr="00EC5DA8">
        <w:rPr>
          <w:sz w:val="30"/>
          <w:szCs w:val="30"/>
        </w:rPr>
        <w:br/>
        <w:t>проведение ЕГЭ</w:t>
      </w:r>
      <w:bookmarkEnd w:id="2"/>
      <w:bookmarkEnd w:id="3"/>
      <w:bookmarkEnd w:id="4"/>
      <w:bookmarkEnd w:id="5"/>
    </w:p>
    <w:p w:rsidR="00DB6CE6" w:rsidRPr="00EC5DA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Федеральный закон от 29.12.2012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273-ФЗ «Об образовании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оссийской Федерации»;</w:t>
      </w:r>
    </w:p>
    <w:p w:rsidR="00DB6CE6" w:rsidRPr="00EC5DA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Правительства Российской Федерации от 31.08.2013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реднего общего образования,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риема граждан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бразовательные организации для получения среднего профессионального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ысшего образования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реднего общего образования»;</w:t>
      </w:r>
    </w:p>
    <w:p w:rsidR="00DB6CE6" w:rsidRPr="00EC5DA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 Минобрнауки России от 26.12.2013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1400 «Об утверждении Порядка проведения государственной итоговой аттестации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97116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31205).</w:t>
      </w:r>
    </w:p>
    <w:p w:rsidR="001249DA" w:rsidRPr="00EC5DA8" w:rsidRDefault="001249D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DB6CE6" w:rsidRPr="00EC5DA8" w:rsidRDefault="00DB6CE6">
      <w:pPr>
        <w:pStyle w:val="11"/>
        <w:rPr>
          <w:sz w:val="30"/>
          <w:szCs w:val="30"/>
        </w:rPr>
      </w:pPr>
      <w:bookmarkStart w:id="6" w:name="_Toc438199155"/>
      <w:bookmarkStart w:id="7" w:name="_Toc468456150"/>
      <w:r w:rsidRPr="00EC5DA8">
        <w:rPr>
          <w:sz w:val="30"/>
          <w:szCs w:val="30"/>
        </w:rPr>
        <w:lastRenderedPageBreak/>
        <w:t>Требования</w:t>
      </w:r>
      <w:r w:rsidR="0040277E" w:rsidRPr="00EC5DA8">
        <w:rPr>
          <w:sz w:val="30"/>
          <w:szCs w:val="30"/>
        </w:rPr>
        <w:t xml:space="preserve"> к п</w:t>
      </w:r>
      <w:r w:rsidRPr="00EC5DA8">
        <w:rPr>
          <w:sz w:val="30"/>
          <w:szCs w:val="30"/>
        </w:rPr>
        <w:t>унктам проведения экзаменов</w:t>
      </w:r>
      <w:bookmarkEnd w:id="6"/>
      <w:bookmarkEnd w:id="7"/>
    </w:p>
    <w:p w:rsidR="00DB6CE6" w:rsidRPr="00EC5DA8" w:rsidRDefault="00DB6CE6">
      <w:pPr>
        <w:pStyle w:val="2"/>
        <w:rPr>
          <w:sz w:val="30"/>
          <w:szCs w:val="30"/>
        </w:rPr>
      </w:pPr>
      <w:bookmarkStart w:id="8" w:name="_Toc468456151"/>
      <w:r w:rsidRPr="00EC5DA8">
        <w:rPr>
          <w:sz w:val="30"/>
          <w:szCs w:val="30"/>
        </w:rPr>
        <w:t>Общая часть</w:t>
      </w:r>
      <w:bookmarkEnd w:id="8"/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ППЭ – здание (сооружение), которое используется для проведения ЕГЭ.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5DA8">
        <w:rPr>
          <w:rFonts w:ascii="Times New Roman" w:eastAsia="Calibri" w:hAnsi="Times New Roman" w:cs="Times New Roman"/>
          <w:sz w:val="30"/>
          <w:szCs w:val="30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</w:rPr>
        <w:t>ебя вход, обозначенный стационарным металлоискателем.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</w:rPr>
        <w:t>лучае использования переносных металлоискателей входом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</w:rPr>
        <w:t>ПЭ является место проведения уполномоченными лицами работ 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</w:rPr>
        <w:t>спользованием указанных металлоискателей.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мест расположения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аспределение между ними участников ЕГЭ, составов руководителей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рганизаторов ППЭ, технических специалистов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ссистентов для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ВЗ, детей-инвалидов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нвалидов осуществляется ОИВ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огласованию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Г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ЭК.</w:t>
      </w:r>
      <w:r w:rsidRPr="00EC5DA8" w:rsidDel="00D80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B6CE6" w:rsidRPr="00EC5DA8" w:rsidRDefault="00DB6CE6">
      <w:pPr>
        <w:pStyle w:val="2"/>
        <w:rPr>
          <w:sz w:val="30"/>
          <w:szCs w:val="30"/>
        </w:rPr>
      </w:pPr>
      <w:bookmarkStart w:id="9" w:name="_Toc468456152"/>
      <w:r w:rsidRPr="00EC5DA8">
        <w:rPr>
          <w:sz w:val="30"/>
          <w:szCs w:val="30"/>
        </w:rPr>
        <w:t>Общие требования</w:t>
      </w:r>
      <w:r w:rsidR="0040277E" w:rsidRPr="00EC5DA8">
        <w:rPr>
          <w:sz w:val="30"/>
          <w:szCs w:val="30"/>
        </w:rPr>
        <w:t xml:space="preserve"> к П</w:t>
      </w:r>
      <w:r w:rsidRPr="00EC5DA8">
        <w:rPr>
          <w:sz w:val="30"/>
          <w:szCs w:val="30"/>
        </w:rPr>
        <w:t>ПЭ</w:t>
      </w:r>
      <w:bookmarkEnd w:id="9"/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Количество, общая площадь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словиях, соответствующих требованиям санитарно-эпидемиологических правил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ормативов.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еста расположения ППЭ определяется исходя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бщей численности участников ЕГЭ, территориальной доступности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местимости аудиторного фонда. Количество ППЭ должно формироваться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четом максимально возможного наполнения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птимальной схемы организованного прибытия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(время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ути, транспортная доступность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р.). 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Исходя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того, формируются </w:t>
      </w:r>
      <w:r w:rsidR="007B6F1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следующие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типы ППЭ: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аличии необходимых ресурсов возможно создание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ольшее число участников;  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средний ППЭ – количество участников от 100 до 200; 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малый ППЭ – количество участников до 100.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еста расположения ППЭ определяются исходя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ого, что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должно присутствовать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енее 15 участников ЕГЭ (за исключением ППЭ, организованных для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ВЗ, детей-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инвалидов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нвалидов,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числе ППЭ, организованных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руднодоступных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тдаленных местностях (ППЭ ТОМ),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пециальных учебно-воспитательных учреждениях закрытого типа,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чреждениях, исполняющих наказание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 лишения свободы,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расположенных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ределами территории Российской Федерации,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числе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агранучреждениях). При отсутствии возможности организации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казанным требованием предусматриваются дополнительные меры контроля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облюдением установленного Порядка.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угрозы возникновения чрезвычайной ситуации ОИВ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огласованию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Г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ЭК принима</w:t>
      </w:r>
      <w:r w:rsidR="007B6F1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 решение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ереносе сдачи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ругой ППЭ или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ругой день, предусмотренный единым расписанием проведения ЕГЭ.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здании (комплексе зданий), где расположен ППЭ,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выделяются: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ссистентов, оказывающих необходимую техническую помощь участникам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ВЗ, детям-инвалидам, инвалидам;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б) </w:t>
      </w:r>
      <w:r w:rsidR="00B5373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помещение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сопровождающих.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Организация помещений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ехническое оснащение ППЭ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ППЭ должны быть организованы: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а) Аудитории для участников ЕГЭ.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Количество аудиторий определяется исходя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ого, что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аждой аудитории присутствует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олее 25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облюдением соответствующих требований санитарно-эпидемиологических правил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тул). 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аудитории должны быть оборудованы средствами видеонаблюдения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ВЗ, детей-инвалидов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нвалидов (при необходимости);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случае использования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удиториях выделяются места (столы),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оторых раскладываются ЭМ. Порядок печати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удиториях ППЭ приведен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риложении </w:t>
      </w:r>
      <w:r w:rsidR="00A228A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проведении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ностранным языкам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74A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(раздел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«Говорение»</w:t>
      </w:r>
      <w:r w:rsidR="005174A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аудитории оборудуются компьютерами (ноутбуками)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становленным программным обеспечением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одключенной гарнитурой (наушники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икрофоном), средствами цифровой аудиозаписи;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аудиториях ППЭ должны быть: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подготовлены </w:t>
      </w:r>
      <w:r w:rsidR="00DA44F5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функционирующие 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часы, находящиеся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оле зрения участников ЕГЭ;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закрыты стенды, плакаты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 и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ные материалы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 с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правочно-познавательной информацией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 с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оответствующим учебным  предметам;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подготовлены рабочие места для участников ЕГЭ, обозначенные заметным номером;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подготовлен стол, находящийся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 з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оне видимости камер видеонаблюдения, для осуществления раскладки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оследующей упаковки ЭМ, собранных организаторами 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 у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частников ЕГЭ;</w:t>
      </w:r>
    </w:p>
    <w:p w:rsidR="00A228AB" w:rsidRPr="00EC5DA8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подготовлена бумага для черновиков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 ш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тампом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 б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азе которой организован ППЭ,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асчета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 д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ва листа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 к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аждого участника ЕГЭ (в случае проведения ЕГЭ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 и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ностранным языкам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174AC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раздел «Говорение»</w:t>
      </w:r>
      <w:r w:rsidR="005174AC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черновики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ыдаются).</w:t>
      </w:r>
    </w:p>
    <w:p w:rsidR="00DB6CE6" w:rsidRPr="00EC5DA8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б) Помещение (аудитория) для руководителя ППЭ (Штаб ППЭ).</w:t>
      </w:r>
    </w:p>
    <w:p w:rsidR="00043CF3" w:rsidRPr="00EC5DA8" w:rsidRDefault="00DB6CE6" w:rsidP="00A228AB">
      <w:pPr>
        <w:pStyle w:val="aa"/>
        <w:ind w:firstLine="709"/>
        <w:jc w:val="both"/>
        <w:rPr>
          <w:sz w:val="30"/>
          <w:szCs w:val="30"/>
        </w:rPr>
      </w:pPr>
      <w:r w:rsidRPr="00EC5DA8">
        <w:rPr>
          <w:sz w:val="30"/>
          <w:szCs w:val="30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EC5DA8">
        <w:rPr>
          <w:sz w:val="30"/>
          <w:szCs w:val="30"/>
        </w:rPr>
        <w:t xml:space="preserve"> и в</w:t>
      </w:r>
      <w:r w:rsidRPr="00EC5DA8">
        <w:rPr>
          <w:sz w:val="30"/>
          <w:szCs w:val="30"/>
        </w:rPr>
        <w:t>идеонаблюдением, принтером</w:t>
      </w:r>
      <w:r w:rsidR="0040277E" w:rsidRPr="00EC5DA8">
        <w:rPr>
          <w:sz w:val="30"/>
          <w:szCs w:val="30"/>
        </w:rPr>
        <w:t xml:space="preserve"> и п</w:t>
      </w:r>
      <w:r w:rsidRPr="00EC5DA8">
        <w:rPr>
          <w:sz w:val="30"/>
          <w:szCs w:val="30"/>
        </w:rPr>
        <w:t>ерсональным компьютером</w:t>
      </w:r>
      <w:r w:rsidR="0040277E" w:rsidRPr="00EC5DA8">
        <w:rPr>
          <w:sz w:val="30"/>
          <w:szCs w:val="30"/>
        </w:rPr>
        <w:t xml:space="preserve"> с н</w:t>
      </w:r>
      <w:r w:rsidRPr="00EC5DA8">
        <w:rPr>
          <w:sz w:val="30"/>
          <w:szCs w:val="30"/>
        </w:rPr>
        <w:t>еобходимым программным обеспечением</w:t>
      </w:r>
      <w:r w:rsidR="0040277E" w:rsidRPr="00EC5DA8">
        <w:rPr>
          <w:sz w:val="30"/>
          <w:szCs w:val="30"/>
        </w:rPr>
        <w:t xml:space="preserve"> и с</w:t>
      </w:r>
      <w:r w:rsidRPr="00EC5DA8">
        <w:rPr>
          <w:sz w:val="30"/>
          <w:szCs w:val="30"/>
        </w:rPr>
        <w:t xml:space="preserve">редствами защиты информации </w:t>
      </w:r>
      <w:r w:rsidR="00107A3F" w:rsidRPr="00EC5DA8">
        <w:rPr>
          <w:sz w:val="30"/>
          <w:szCs w:val="30"/>
        </w:rPr>
        <w:t>для проведения экзаменов</w:t>
      </w:r>
      <w:r w:rsidR="0040277E" w:rsidRPr="00EC5DA8">
        <w:rPr>
          <w:sz w:val="30"/>
          <w:szCs w:val="30"/>
        </w:rPr>
        <w:t xml:space="preserve"> по т</w:t>
      </w:r>
      <w:r w:rsidR="00107A3F" w:rsidRPr="00EC5DA8">
        <w:rPr>
          <w:sz w:val="30"/>
          <w:szCs w:val="30"/>
        </w:rPr>
        <w:t>ехнологии печати КИМ</w:t>
      </w:r>
      <w:r w:rsidR="0040277E" w:rsidRPr="00EC5DA8">
        <w:rPr>
          <w:sz w:val="30"/>
          <w:szCs w:val="30"/>
        </w:rPr>
        <w:t xml:space="preserve"> в П</w:t>
      </w:r>
      <w:r w:rsidR="00107A3F" w:rsidRPr="00EC5DA8">
        <w:rPr>
          <w:sz w:val="30"/>
          <w:szCs w:val="30"/>
        </w:rPr>
        <w:t>ПЭ, сканирования электронных бланков</w:t>
      </w:r>
      <w:r w:rsidR="0040277E" w:rsidRPr="00EC5DA8">
        <w:rPr>
          <w:sz w:val="30"/>
          <w:szCs w:val="30"/>
        </w:rPr>
        <w:t xml:space="preserve"> в П</w:t>
      </w:r>
      <w:r w:rsidR="00107A3F" w:rsidRPr="00EC5DA8">
        <w:rPr>
          <w:sz w:val="30"/>
          <w:szCs w:val="30"/>
        </w:rPr>
        <w:t>ПЭ</w:t>
      </w:r>
      <w:r w:rsidR="0040277E" w:rsidRPr="00EC5DA8">
        <w:rPr>
          <w:sz w:val="30"/>
          <w:szCs w:val="30"/>
        </w:rPr>
        <w:t xml:space="preserve"> и р</w:t>
      </w:r>
      <w:r w:rsidR="00107A3F" w:rsidRPr="00EC5DA8">
        <w:rPr>
          <w:sz w:val="30"/>
          <w:szCs w:val="30"/>
        </w:rPr>
        <w:t>аздела «Говорение»</w:t>
      </w:r>
      <w:r w:rsidR="0040277E" w:rsidRPr="00EC5DA8">
        <w:rPr>
          <w:sz w:val="30"/>
          <w:szCs w:val="30"/>
        </w:rPr>
        <w:t xml:space="preserve"> по и</w:t>
      </w:r>
      <w:r w:rsidR="00107A3F" w:rsidRPr="00EC5DA8">
        <w:rPr>
          <w:sz w:val="30"/>
          <w:szCs w:val="30"/>
        </w:rPr>
        <w:t xml:space="preserve">ностранным языкам, </w:t>
      </w:r>
      <w:r w:rsidR="006022EB" w:rsidRPr="00EC5DA8">
        <w:rPr>
          <w:sz w:val="30"/>
          <w:szCs w:val="30"/>
        </w:rPr>
        <w:t xml:space="preserve"> </w:t>
      </w:r>
      <w:r w:rsidRPr="00EC5DA8">
        <w:rPr>
          <w:sz w:val="30"/>
          <w:szCs w:val="30"/>
        </w:rPr>
        <w:t>для автоматизированного распределения участников ЕГЭ</w:t>
      </w:r>
      <w:r w:rsidR="0040277E" w:rsidRPr="00EC5DA8">
        <w:rPr>
          <w:sz w:val="30"/>
          <w:szCs w:val="30"/>
        </w:rPr>
        <w:t xml:space="preserve"> и о</w:t>
      </w:r>
      <w:r w:rsidRPr="00EC5DA8">
        <w:rPr>
          <w:sz w:val="30"/>
          <w:szCs w:val="30"/>
        </w:rPr>
        <w:t>рганизаторов</w:t>
      </w:r>
      <w:r w:rsidR="00AC7FD1" w:rsidRPr="00EC5DA8">
        <w:rPr>
          <w:sz w:val="30"/>
          <w:szCs w:val="30"/>
        </w:rPr>
        <w:t xml:space="preserve">                  (в случае, если такое распределение осуществляется в ППЭ, а не в РЦОИ).</w:t>
      </w:r>
      <w:r w:rsidRPr="00EC5DA8">
        <w:rPr>
          <w:sz w:val="30"/>
          <w:szCs w:val="30"/>
        </w:rPr>
        <w:t xml:space="preserve"> </w:t>
      </w:r>
    </w:p>
    <w:p w:rsidR="00DB6CE6" w:rsidRPr="00EC5DA8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Штаб ППЭ должен быть оборудован сейфом или металлическим шкафом</w:t>
      </w:r>
      <w:r w:rsidR="002D6E91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находящимся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з</w:t>
      </w:r>
      <w:r w:rsidR="002D6E91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оне видимости камер видеонаблюдения,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осуществления безопасного хранения ЭМ.</w:t>
      </w:r>
    </w:p>
    <w:p w:rsidR="00A228AB" w:rsidRPr="00EC5DA8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от организаторов в аудиториях после завершения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экзамена, а также для осуществления упаковки и запечатывания ЭМ членом ГЭК в целях передачи их в РЦОИ.</w:t>
      </w:r>
      <w:r w:rsidR="001B25A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B6CE6" w:rsidRPr="00EC5DA8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ешению ГЭК сканирование экзаменационных работ участников ЕГЭ проводится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 ППЭ также обеспечивается сканерами.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г) Рабочие места (столы, стулья) для организаторов вне аудитории.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д) Помещения для общественных наблюдателей</w:t>
      </w:r>
      <w:r w:rsidR="00B5373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представителей средств массовой информации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лиц, имеющих право присутствовать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экзамена. Указанные помещения должны быть изолированы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удиторий для проведения экзамена.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е) 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 т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акже организаторов вне аудитории, обеспечивающих вход участников ЕГЭ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ПЭ, должно быть оборудовано рабочее место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 н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аличием стационарного и (или) переносного  металлоискателя.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Помещения,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спользующиеся для проведения экзамена,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проведения экзамена должны быть заперты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печатаны.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В день проведения экзамена</w:t>
      </w:r>
      <w:r w:rsidR="0040277E" w:rsidRPr="00EC5DA8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ПЭ присутствуют: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руководитель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рганизаторы ППЭ;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 м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енее одного члена ГЭК</w:t>
      </w:r>
      <w:r w:rsidR="000C54AC" w:rsidRPr="00EC5DA8">
        <w:rPr>
          <w:rStyle w:val="a8"/>
          <w:rFonts w:ascii="Times New Roman" w:eastAsia="Times New Roman" w:hAnsi="Times New Roman"/>
          <w:color w:val="000000"/>
          <w:sz w:val="30"/>
          <w:szCs w:val="30"/>
          <w:lang w:eastAsia="ru-RU"/>
        </w:rPr>
        <w:footnoteReference w:id="3"/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руководитель организации,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омещениях которой организован ППЭ, или уполномоченное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им л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ицо (во время проведения ЕГЭ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ПЭ находится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табе ППЭ);</w:t>
      </w:r>
    </w:p>
    <w:p w:rsidR="00DB6CE6" w:rsidRPr="00EC5DA8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г) </w:t>
      </w:r>
      <w:r w:rsidR="00DB6CE6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технические специалисты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р</w:t>
      </w:r>
      <w:r w:rsidR="00DB6CE6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аботе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 п</w:t>
      </w:r>
      <w:r w:rsidR="00DB6CE6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о</w:t>
      </w:r>
      <w:r w:rsidR="00DB6CE6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рганизаторам ППЭ,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т</w:t>
      </w:r>
      <w:r w:rsidR="00DB6CE6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 числе технические специалисты организации, отвечающей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 у</w:t>
      </w:r>
      <w:r w:rsidR="00DB6CE6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становку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о</w:t>
      </w:r>
      <w:r w:rsidR="00DB6CE6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беспечение работоспособности средств видеонаблюдения</w:t>
      </w:r>
      <w:r w:rsidR="00DC585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распределенные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у</w:t>
      </w:r>
      <w:r w:rsidR="00DC585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казанный ППЭ соответствующим приказом ОИВ.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д) медицинские работники;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е) ассистенты, оказывающие необходимую техническую помощь участникам ЕГЭ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ВЗ, детям-инвалидам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нвалидам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 у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четом состояния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их з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доровья, особенностей психофизического развития,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ом числе непосредственно при  выполнении экзаменационной работы (при 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необходимости);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день проведения экзамена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ПЭ могут присутствовать: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представители средств массовой информации;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общественные наблюдатели, аккредитованные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становленном порядке;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фере образования;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Представители средств массовой информации присутствуют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удиториях для проведения экзамена только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омента вскрытия участниками ЕГЭ индивидуальных комплектов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Общественные наблюдатели могут свободно перемещаться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ПЭ. При этом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дной аудитории находится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олее одного общественного наблюдателя.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всех лиц осуществляется только при наличии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их докумен</w:t>
      </w:r>
      <w:r w:rsidR="007B6F1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тов, удостоверяющих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л</w:t>
      </w:r>
      <w:r w:rsidR="007B6F1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ичность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одтверждающих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олномочия. 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4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риложении </w:t>
      </w:r>
      <w:r w:rsidR="00A228A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Рекомендуемые требования, предъявляемые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62"/>
      </w:tblGrid>
      <w:tr w:rsidR="00DB6CE6" w:rsidRPr="00EC5DA8" w:rsidTr="00E149C9">
        <w:tc>
          <w:tcPr>
            <w:tcW w:w="3227" w:type="dxa"/>
          </w:tcPr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EC5DA8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Рекомендуемые требования</w:t>
            </w:r>
          </w:p>
        </w:tc>
      </w:tr>
      <w:tr w:rsidR="00DB6CE6" w:rsidRPr="00EC5DA8" w:rsidTr="00E149C9">
        <w:tc>
          <w:tcPr>
            <w:tcW w:w="3227" w:type="dxa"/>
          </w:tcPr>
          <w:p w:rsidR="00DB6CE6" w:rsidRPr="00EC5DA8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 ГЭК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ППЭ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B6CE6" w:rsidRPr="00EC5DA8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Организатор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а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удитории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662" w:type="dxa"/>
          </w:tcPr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Высшее или среднее профессиональное образование.</w:t>
            </w:r>
          </w:p>
          <w:p w:rsidR="00DB6CE6" w:rsidRPr="00EC5DA8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Должен знать:</w:t>
            </w:r>
          </w:p>
          <w:p w:rsidR="00DB6CE6" w:rsidRPr="00EC5DA8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EC5DA8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основные нормы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равила пожарной безопасности, охраны труда;</w:t>
            </w:r>
          </w:p>
          <w:p w:rsidR="00DC585E" w:rsidRPr="00EC5DA8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основы работы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 к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омпьютере </w:t>
            </w:r>
            <w:r w:rsidR="00DC585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(уровень пользователя).</w:t>
            </w:r>
          </w:p>
          <w:p w:rsidR="00DB6CE6" w:rsidRPr="00EC5DA8" w:rsidRDefault="00DB6CE6" w:rsidP="001249DA">
            <w:pPr>
              <w:pStyle w:val="aa"/>
              <w:ind w:firstLine="709"/>
              <w:rPr>
                <w:i/>
                <w:sz w:val="30"/>
                <w:szCs w:val="30"/>
              </w:rPr>
            </w:pPr>
            <w:r w:rsidRPr="00EC5DA8">
              <w:rPr>
                <w:i/>
                <w:sz w:val="30"/>
                <w:szCs w:val="30"/>
              </w:rPr>
              <w:t>Должен владеть: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этическими нормами поведения при общении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 у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частниками ЕГЭ, лицами, привлекаемыми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роведению ЕГЭ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ПЭ,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д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р.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Должен пройти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подготовку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роведению ЕГЭ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ПЭ.</w:t>
            </w:r>
          </w:p>
        </w:tc>
      </w:tr>
      <w:tr w:rsidR="00DB6CE6" w:rsidRPr="00EC5DA8" w:rsidTr="00E149C9">
        <w:trPr>
          <w:trHeight w:val="418"/>
        </w:trPr>
        <w:tc>
          <w:tcPr>
            <w:tcW w:w="3227" w:type="dxa"/>
          </w:tcPr>
          <w:p w:rsidR="00DB6CE6" w:rsidRPr="00EC5DA8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Организатор вне 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аудитории</w:t>
            </w:r>
          </w:p>
        </w:tc>
        <w:tc>
          <w:tcPr>
            <w:tcW w:w="6662" w:type="dxa"/>
          </w:tcPr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Требований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 о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бразованию нет.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lastRenderedPageBreak/>
              <w:t>Должен знать: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основные нормы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равила пожарной безопасности, охраны труда</w:t>
            </w:r>
            <w:r w:rsidR="005D3B79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Должен владеть: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этическими нормами поведения при общении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 у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частниками ЕГЭ, лицами, привлекаемыми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роведению ЕГЭ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ПЭ,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д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р.</w:t>
            </w:r>
          </w:p>
          <w:p w:rsidR="00DB6CE6" w:rsidRPr="00EC5DA8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Должен пройти:</w:t>
            </w: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ab/>
            </w: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ab/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подготовку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роведению ЕГЭ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ПЭ.</w:t>
            </w:r>
          </w:p>
        </w:tc>
      </w:tr>
      <w:tr w:rsidR="00DB6CE6" w:rsidRPr="00EC5DA8" w:rsidTr="00E149C9">
        <w:tc>
          <w:tcPr>
            <w:tcW w:w="3227" w:type="dxa"/>
          </w:tcPr>
          <w:p w:rsidR="00DB6CE6" w:rsidRPr="00EC5DA8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Должен знать: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технику безопасности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ротивопожарной защиты;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инструкции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 и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инструкции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 и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спользованию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р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аботе средств видеонаблюдения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ПЭ.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Должен владеть: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навыками работы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 а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установкой, настройкой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с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опровождением прикладного программного обеспечения;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Должен пройти:</w:t>
            </w: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ab/>
            </w: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ab/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подготовку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роведению ЕГЭ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ПЭ.</w:t>
            </w:r>
          </w:p>
        </w:tc>
      </w:tr>
      <w:tr w:rsidR="00DB6CE6" w:rsidRPr="00EC5DA8" w:rsidTr="00E149C9">
        <w:tc>
          <w:tcPr>
            <w:tcW w:w="3227" w:type="dxa"/>
          </w:tcPr>
          <w:p w:rsidR="00DB6CE6" w:rsidRPr="00EC5DA8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Ассистенты (в том числе тифло-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с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Высшее или среднее профессиональное  образование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фере коррекционной педагогики или медицины</w:t>
            </w:r>
            <w:r w:rsidR="00FE2FBA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Должен знать: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основные нормы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равила пожарной безопасности, охраны труда.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Должен владеть: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этическими нормами поведения при общении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 у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частниками ЕГЭ, лицами, привлекаемыми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роведению ЕГЭ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ПЭ,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д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р.</w:t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навыками работы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 и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нвалидами, детьми-инвалидами, лицами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 О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ВЗ.</w:t>
            </w:r>
          </w:p>
          <w:p w:rsidR="00DB6CE6" w:rsidRPr="00EC5DA8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Должен пройти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  <w:p w:rsidR="00DB6CE6" w:rsidRPr="00EC5DA8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подготовку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роведению ЕГЭ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ПЭ.</w:t>
            </w:r>
          </w:p>
        </w:tc>
      </w:tr>
    </w:tbl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Особенности организации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рове</w:t>
      </w:r>
      <w:r w:rsidR="004D7FE3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дения ЕГЭ для участников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ВЗ, детей-инвалидов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нвалидов</w:t>
      </w:r>
    </w:p>
    <w:p w:rsidR="00097D72" w:rsidRPr="00EC5DA8" w:rsidRDefault="00DB6CE6" w:rsidP="00E149C9">
      <w:pPr>
        <w:pStyle w:val="aa"/>
        <w:ind w:firstLine="709"/>
        <w:jc w:val="both"/>
        <w:rPr>
          <w:sz w:val="30"/>
          <w:szCs w:val="30"/>
        </w:rPr>
      </w:pPr>
      <w:r w:rsidRPr="00EC5DA8">
        <w:rPr>
          <w:sz w:val="30"/>
          <w:szCs w:val="30"/>
        </w:rPr>
        <w:t>Для участников ЕГЭ</w:t>
      </w:r>
      <w:r w:rsidR="0040277E" w:rsidRPr="00EC5DA8">
        <w:rPr>
          <w:sz w:val="30"/>
          <w:szCs w:val="30"/>
        </w:rPr>
        <w:t xml:space="preserve"> с О</w:t>
      </w:r>
      <w:r w:rsidRPr="00EC5DA8">
        <w:rPr>
          <w:sz w:val="30"/>
          <w:szCs w:val="30"/>
        </w:rPr>
        <w:t>ВЗ, детей-инвалидов</w:t>
      </w:r>
      <w:r w:rsidR="0040277E" w:rsidRPr="00EC5DA8">
        <w:rPr>
          <w:sz w:val="30"/>
          <w:szCs w:val="30"/>
        </w:rPr>
        <w:t xml:space="preserve"> и и</w:t>
      </w:r>
      <w:r w:rsidRPr="00EC5DA8">
        <w:rPr>
          <w:sz w:val="30"/>
          <w:szCs w:val="30"/>
        </w:rPr>
        <w:t>нвалидов,</w:t>
      </w:r>
      <w:r w:rsidR="0040277E" w:rsidRPr="00EC5DA8">
        <w:rPr>
          <w:sz w:val="30"/>
          <w:szCs w:val="30"/>
        </w:rPr>
        <w:t xml:space="preserve"> а т</w:t>
      </w:r>
      <w:r w:rsidRPr="00EC5DA8">
        <w:rPr>
          <w:sz w:val="30"/>
          <w:szCs w:val="30"/>
        </w:rPr>
        <w:t>акже тех, кто обучался</w:t>
      </w:r>
      <w:r w:rsidR="0040277E" w:rsidRPr="00EC5DA8">
        <w:rPr>
          <w:sz w:val="30"/>
          <w:szCs w:val="30"/>
        </w:rPr>
        <w:t xml:space="preserve"> по с</w:t>
      </w:r>
      <w:r w:rsidRPr="00EC5DA8">
        <w:rPr>
          <w:sz w:val="30"/>
          <w:szCs w:val="30"/>
        </w:rPr>
        <w:t>остоянию здоровья</w:t>
      </w:r>
      <w:r w:rsidR="0040277E" w:rsidRPr="00EC5DA8">
        <w:rPr>
          <w:sz w:val="30"/>
          <w:szCs w:val="30"/>
        </w:rPr>
        <w:t xml:space="preserve"> на д</w:t>
      </w:r>
      <w:r w:rsidRPr="00EC5DA8">
        <w:rPr>
          <w:sz w:val="30"/>
          <w:szCs w:val="30"/>
        </w:rPr>
        <w:t>ому,</w:t>
      </w:r>
      <w:r w:rsidR="0040277E" w:rsidRPr="00EC5DA8">
        <w:rPr>
          <w:sz w:val="30"/>
          <w:szCs w:val="30"/>
        </w:rPr>
        <w:t xml:space="preserve"> в о</w:t>
      </w:r>
      <w:r w:rsidRPr="00EC5DA8">
        <w:rPr>
          <w:sz w:val="30"/>
          <w:szCs w:val="30"/>
        </w:rPr>
        <w:t>бразовательных организациях,</w:t>
      </w:r>
      <w:r w:rsidR="0040277E" w:rsidRPr="00EC5DA8">
        <w:rPr>
          <w:sz w:val="30"/>
          <w:szCs w:val="30"/>
        </w:rPr>
        <w:t xml:space="preserve"> в т</w:t>
      </w:r>
      <w:r w:rsidRPr="00EC5DA8">
        <w:rPr>
          <w:sz w:val="30"/>
          <w:szCs w:val="30"/>
        </w:rPr>
        <w:t>ом числе санаторно-курортных,</w:t>
      </w:r>
      <w:r w:rsidR="0040277E" w:rsidRPr="00EC5DA8">
        <w:rPr>
          <w:sz w:val="30"/>
          <w:szCs w:val="30"/>
        </w:rPr>
        <w:t xml:space="preserve"> в к</w:t>
      </w:r>
      <w:r w:rsidRPr="00EC5DA8">
        <w:rPr>
          <w:sz w:val="30"/>
          <w:szCs w:val="30"/>
        </w:rPr>
        <w:t>оторых проводятся необходимые лечебные, реабилитационные</w:t>
      </w:r>
      <w:r w:rsidR="0040277E" w:rsidRPr="00EC5DA8">
        <w:rPr>
          <w:sz w:val="30"/>
          <w:szCs w:val="30"/>
        </w:rPr>
        <w:t xml:space="preserve"> и о</w:t>
      </w:r>
      <w:r w:rsidRPr="00EC5DA8">
        <w:rPr>
          <w:sz w:val="30"/>
          <w:szCs w:val="30"/>
        </w:rPr>
        <w:t>здоровительные мероприятия для нуждающихся</w:t>
      </w:r>
      <w:r w:rsidR="0040277E" w:rsidRPr="00EC5DA8">
        <w:rPr>
          <w:sz w:val="30"/>
          <w:szCs w:val="30"/>
        </w:rPr>
        <w:t xml:space="preserve"> в д</w:t>
      </w:r>
      <w:r w:rsidRPr="00EC5DA8">
        <w:rPr>
          <w:sz w:val="30"/>
          <w:szCs w:val="30"/>
        </w:rPr>
        <w:t>лительном лечении, ОИВ организует проведение ЕГЭ</w:t>
      </w:r>
      <w:r w:rsidR="0040277E" w:rsidRPr="00EC5DA8">
        <w:rPr>
          <w:sz w:val="30"/>
          <w:szCs w:val="30"/>
        </w:rPr>
        <w:t xml:space="preserve"> в у</w:t>
      </w:r>
      <w:r w:rsidRPr="00EC5DA8">
        <w:rPr>
          <w:sz w:val="30"/>
          <w:szCs w:val="30"/>
        </w:rPr>
        <w:t>словиях, учитывающих состояние</w:t>
      </w:r>
      <w:r w:rsidR="0040277E" w:rsidRPr="00EC5DA8">
        <w:rPr>
          <w:sz w:val="30"/>
          <w:szCs w:val="30"/>
        </w:rPr>
        <w:t xml:space="preserve"> их з</w:t>
      </w:r>
      <w:r w:rsidRPr="00EC5DA8">
        <w:rPr>
          <w:sz w:val="30"/>
          <w:szCs w:val="30"/>
        </w:rPr>
        <w:t xml:space="preserve">доровья, особенности психофизического развития. </w:t>
      </w:r>
    </w:p>
    <w:p w:rsidR="00DB6CE6" w:rsidRPr="00EC5DA8" w:rsidRDefault="00DB6CE6" w:rsidP="00E149C9">
      <w:pPr>
        <w:pStyle w:val="aa"/>
        <w:ind w:firstLine="709"/>
        <w:jc w:val="both"/>
        <w:rPr>
          <w:sz w:val="30"/>
          <w:szCs w:val="30"/>
        </w:rPr>
      </w:pPr>
      <w:r w:rsidRPr="00EC5DA8">
        <w:rPr>
          <w:sz w:val="30"/>
          <w:szCs w:val="30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EC5DA8">
        <w:rPr>
          <w:sz w:val="30"/>
          <w:szCs w:val="30"/>
        </w:rPr>
        <w:t xml:space="preserve"> в а</w:t>
      </w:r>
      <w:r w:rsidRPr="00EC5DA8">
        <w:rPr>
          <w:sz w:val="30"/>
          <w:szCs w:val="30"/>
        </w:rPr>
        <w:t>удитории, туалетные</w:t>
      </w:r>
      <w:r w:rsidR="0040277E" w:rsidRPr="00EC5DA8">
        <w:rPr>
          <w:sz w:val="30"/>
          <w:szCs w:val="30"/>
        </w:rPr>
        <w:t xml:space="preserve"> и и</w:t>
      </w:r>
      <w:r w:rsidRPr="00EC5DA8">
        <w:rPr>
          <w:sz w:val="30"/>
          <w:szCs w:val="30"/>
        </w:rPr>
        <w:t>ные помещения,</w:t>
      </w:r>
      <w:r w:rsidR="0040277E" w:rsidRPr="00EC5DA8">
        <w:rPr>
          <w:sz w:val="30"/>
          <w:szCs w:val="30"/>
        </w:rPr>
        <w:t xml:space="preserve"> а т</w:t>
      </w:r>
      <w:r w:rsidRPr="00EC5DA8">
        <w:rPr>
          <w:sz w:val="30"/>
          <w:szCs w:val="30"/>
        </w:rPr>
        <w:t>акже</w:t>
      </w:r>
      <w:r w:rsidR="0040277E" w:rsidRPr="00EC5DA8">
        <w:rPr>
          <w:sz w:val="30"/>
          <w:szCs w:val="30"/>
        </w:rPr>
        <w:t xml:space="preserve"> их п</w:t>
      </w:r>
      <w:r w:rsidRPr="00EC5DA8">
        <w:rPr>
          <w:sz w:val="30"/>
          <w:szCs w:val="30"/>
        </w:rPr>
        <w:t>ребывания</w:t>
      </w:r>
      <w:r w:rsidR="0040277E" w:rsidRPr="00EC5DA8">
        <w:rPr>
          <w:sz w:val="30"/>
          <w:szCs w:val="30"/>
        </w:rPr>
        <w:t xml:space="preserve"> в у</w:t>
      </w:r>
      <w:r w:rsidRPr="00EC5DA8">
        <w:rPr>
          <w:sz w:val="30"/>
          <w:szCs w:val="30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EC5DA8">
        <w:rPr>
          <w:sz w:val="30"/>
          <w:szCs w:val="30"/>
        </w:rPr>
        <w:t xml:space="preserve"> на п</w:t>
      </w:r>
      <w:r w:rsidRPr="00EC5DA8">
        <w:rPr>
          <w:sz w:val="30"/>
          <w:szCs w:val="30"/>
        </w:rPr>
        <w:t>ервом этаже), наличие специальных кресел</w:t>
      </w:r>
      <w:r w:rsidR="0040277E" w:rsidRPr="00EC5DA8">
        <w:rPr>
          <w:sz w:val="30"/>
          <w:szCs w:val="30"/>
        </w:rPr>
        <w:t xml:space="preserve"> и д</w:t>
      </w:r>
      <w:r w:rsidRPr="00EC5DA8">
        <w:rPr>
          <w:sz w:val="30"/>
          <w:szCs w:val="30"/>
        </w:rPr>
        <w:t xml:space="preserve">ругих приспособлений). 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оличестве указанных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необходимости организации проведения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словиях, учитывающих состояние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Г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ЭК)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озднее двух рабочих дней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роведения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оответствующему учебному предмету. </w:t>
      </w:r>
    </w:p>
    <w:p w:rsidR="008D6F5E" w:rsidRPr="00EC5DA8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Pr="00EC5DA8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проведении ЕГЭ при необходимости присутствуют ассистенты, оказывающие участникам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ВЗ, детям-инвалидам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нвалидам необходимую техническую помощь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ндивидуальных возможностей, помогающие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анять рабочее место, передвигаться, прочитать задание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р. 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ВЗ, дети-инвалиды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нвалиды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ндивидуальных возможностей пользуются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роцессе выполнения экзаменационной работы необходимыми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ехническими средствами.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слабослышащих участников ЕГЭ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ндивидуального пользования.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глухих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лабослышащих участников ЕГЭ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необходимости привлекается ассистент-сурдопереводчик.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участников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арушением опорно-двигательного аппарата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письменная экзаменационная работа может выполняться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омпьютере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пециализированным программным обеспечением.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удиториях ППЭ устанавливаются компьютеры,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меющие выхода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нформационно-телекоммуникационную сеть «Интернет»,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 содержащие информации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даваемому учебному предмету. 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слепых участников ЕГЭ: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ЭМ оформляются рельефно-точечным шрифтом Брайля или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 электронного документа, доступного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омощью компьютера;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омпьютере.</w:t>
      </w:r>
      <w:r w:rsidRPr="00EC5DA8" w:rsidDel="00F759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слабовидящих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опируются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величенном размере (не менее 16 pt),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ндивидуальное равномерное освещение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енее 300 люкс. Копирование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роисходит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проведения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рисутствии руководителя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ч</w:t>
      </w:r>
      <w:r w:rsidR="007B6F1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лена (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членов</w:t>
      </w:r>
      <w:r w:rsidR="007B6F1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табе ППЭ. 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адания экзаменационной работы, выполненные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слепыми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лабовидящими участниками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пециально предусмотренных тетрадях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ланках увеличенного размера,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акже экзаменационные работы, выполненные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слепыми участниками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частниками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арушением опорно-двигательного аппарата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омпьютере,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рисутствии членов ГЭК переносятся ассистентами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ланки ЕГЭ.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лиц, имеющих медицинские показания для обучения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 (</w:t>
      </w:r>
      <w:r w:rsidR="007B6F1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едицинском учреждении).</w:t>
      </w:r>
    </w:p>
    <w:p w:rsidR="00501590" w:rsidRPr="00EC5DA8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Особенности организации ППЭ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ому</w:t>
      </w:r>
      <w:r w:rsidR="00097D72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м</w:t>
      </w:r>
      <w:r w:rsidR="00501590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едицинском учреждении</w:t>
      </w:r>
      <w:r w:rsidR="00097D72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(больнице)</w:t>
      </w:r>
    </w:p>
    <w:p w:rsidR="00F82EA7" w:rsidRPr="00EC5DA8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д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 организуется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есту жительства участника ЕГЭ,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есту нахождения</w:t>
      </w:r>
      <w:r w:rsidR="00097D7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медицинского учреждения</w:t>
      </w:r>
      <w:r w:rsidR="00097D7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(больницы),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="00097D7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отором участник ЕГЭ находится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д</w:t>
      </w:r>
      <w:r w:rsidR="00097D7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лительном лечении,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в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ыполнением минимальных требований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роцедур</w:t>
      </w:r>
      <w:r w:rsidR="007B6F1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т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ехнологии проведения ЕГЭ. </w:t>
      </w:r>
    </w:p>
    <w:p w:rsidR="00DB6CE6" w:rsidRPr="00EC5DA8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д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="00097D7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медицинском учреждении</w:t>
      </w:r>
      <w:r w:rsidR="00097D7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(больнице) 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присутствуют руководитель ППЭ,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м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енее одного организатора, член ГЭК. </w:t>
      </w:r>
      <w:r w:rsidR="00F82EA7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Родители участников экзаменов вправе привлекаться в качестве ассистентов при проведении ГИА </w:t>
      </w:r>
      <w:r w:rsidR="00717519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</w:t>
      </w:r>
      <w:r w:rsidR="00F82EA7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(с обязательным внесением их в региональную информационную систему и распределением их в указанный ППЭ на дому).</w:t>
      </w:r>
      <w:r w:rsidR="0030203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данного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ППЭ. Непосредственно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ети «Интернет» (в режиме «офлайн»).</w:t>
      </w:r>
    </w:p>
    <w:p w:rsidR="00F82EA7" w:rsidRPr="00EC5DA8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сдачи ЕГЭ участником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ИС указанного субъекта Российской Федерации.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ВЗ представлены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етодических рекомендациях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государственной итоговой аттестации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бразовательным программам основного общего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реднего общего образования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орме основного государственного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е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диного государственного экзамена для лиц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граниченными возможностями здоровья.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Организация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роведение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ПЭ, организованных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руднодоступных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тдаленных местностях (ППЭ ТОМ)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ППЭ ТОМ – ППЭ, находящийся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руднодоступной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тдаленной местности. 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ППЭ ТОМ организуется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отсутствия возможности доставить участников ЕГЭ (или организаторов)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ТОМ осуществляется полный цикл подготовки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бработки материалов ЕГЭ</w:t>
      </w:r>
      <w:r w:rsidR="007B6F1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 данных, печать сопроводительных документов, печать КИМ, сканирование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сопроводительных документов после экзамена. 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Требования, предъявляемые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ТОМ, соответствуют общим требованиям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меют следующие дополнительные требования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сключения: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ППЭ 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присутствовать менее 15 участников ЕГЭ;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допускается привлекать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ачестве руководителей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рганизаторов ППЭ,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ассистентов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анном ППЭ.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B6CE6" w:rsidRPr="00EC5DA8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</w:rPr>
        <w:t>Готовность ППЭ</w:t>
      </w:r>
    </w:p>
    <w:p w:rsidR="00DB6CE6" w:rsidRPr="00EC5DA8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Проверка готовности ППЭ проводится в 2 этапа:</w:t>
      </w:r>
    </w:p>
    <w:p w:rsidR="00DB6CE6" w:rsidRPr="00EC5DA8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позднее чем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 д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 недели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 н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ачала экзаменов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ешению председателя ГЭК - членами ГЭК. 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Pr="00EC5DA8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позднее чем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 день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ачала экзамена - 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руководителем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уководителем организации,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азе которого организован ППЭ.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По и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тогам проверки 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аполняется форма ППЭ-01 «Акт готовности ППЭ».</w:t>
      </w:r>
    </w:p>
    <w:p w:rsidR="00043CF3" w:rsidRPr="00EC5DA8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дополнительно:</w:t>
      </w:r>
    </w:p>
    <w:p w:rsidR="00043CF3" w:rsidRPr="00EC5DA8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C5DA8">
        <w:rPr>
          <w:rFonts w:ascii="Times New Roman" w:hAnsi="Times New Roman" w:cs="Times New Roman"/>
          <w:sz w:val="30"/>
          <w:szCs w:val="30"/>
        </w:rPr>
        <w:t>- руководителем ППЭ, членом ГЭК, техническим специалистом для ППЭ, в которых проводится ЕГЭ по ино</w:t>
      </w:r>
      <w:r w:rsidR="005174AC" w:rsidRPr="00EC5DA8">
        <w:rPr>
          <w:rFonts w:ascii="Times New Roman" w:hAnsi="Times New Roman" w:cs="Times New Roman"/>
          <w:sz w:val="30"/>
          <w:szCs w:val="30"/>
        </w:rPr>
        <w:t>странным языкам (раздел</w:t>
      </w:r>
      <w:r w:rsidRPr="00EC5DA8">
        <w:rPr>
          <w:rFonts w:ascii="Times New Roman" w:hAnsi="Times New Roman" w:cs="Times New Roman"/>
          <w:sz w:val="30"/>
          <w:szCs w:val="30"/>
        </w:rPr>
        <w:t xml:space="preserve"> «Говорение»</w:t>
      </w:r>
      <w:r w:rsidR="005174AC" w:rsidRPr="00EC5DA8">
        <w:rPr>
          <w:rFonts w:ascii="Times New Roman" w:hAnsi="Times New Roman" w:cs="Times New Roman"/>
          <w:sz w:val="30"/>
          <w:szCs w:val="30"/>
        </w:rPr>
        <w:t>)</w:t>
      </w:r>
      <w:r w:rsidRPr="00EC5DA8">
        <w:rPr>
          <w:rFonts w:ascii="Times New Roman" w:hAnsi="Times New Roman" w:cs="Times New Roman"/>
          <w:sz w:val="30"/>
          <w:szCs w:val="30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EC5DA8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C5DA8">
        <w:rPr>
          <w:rFonts w:ascii="Times New Roman" w:hAnsi="Times New Roman" w:cs="Times New Roman"/>
          <w:sz w:val="30"/>
          <w:szCs w:val="30"/>
        </w:rPr>
        <w:t>- руководителем ППЭ, членом ГЭК</w:t>
      </w:r>
      <w:r w:rsidRPr="00EC5DA8">
        <w:rPr>
          <w:sz w:val="30"/>
          <w:szCs w:val="30"/>
        </w:rPr>
        <w:t xml:space="preserve">, </w:t>
      </w:r>
      <w:r w:rsidRPr="00EC5DA8">
        <w:rPr>
          <w:rFonts w:ascii="Times New Roman" w:hAnsi="Times New Roman" w:cs="Times New Roman"/>
          <w:sz w:val="30"/>
          <w:szCs w:val="30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EC5DA8">
        <w:rPr>
          <w:sz w:val="30"/>
          <w:szCs w:val="30"/>
        </w:rPr>
        <w:t xml:space="preserve"> </w:t>
      </w:r>
      <w:r w:rsidRPr="00EC5DA8">
        <w:rPr>
          <w:rFonts w:ascii="Times New Roman" w:hAnsi="Times New Roman" w:cs="Times New Roman"/>
          <w:sz w:val="30"/>
          <w:szCs w:val="30"/>
        </w:rPr>
        <w:t>для печати КИМ в аудитории ППЭ»;</w:t>
      </w:r>
    </w:p>
    <w:p w:rsidR="00043CF3" w:rsidRPr="00EC5DA8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C5DA8">
        <w:rPr>
          <w:rFonts w:ascii="Times New Roman" w:hAnsi="Times New Roman" w:cs="Times New Roman"/>
          <w:sz w:val="30"/>
          <w:szCs w:val="30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EC5DA8">
        <w:rPr>
          <w:sz w:val="30"/>
          <w:szCs w:val="30"/>
        </w:rPr>
        <w:t xml:space="preserve"> </w:t>
      </w:r>
      <w:r w:rsidRPr="00EC5DA8">
        <w:rPr>
          <w:rFonts w:ascii="Times New Roman" w:hAnsi="Times New Roman" w:cs="Times New Roman"/>
          <w:sz w:val="30"/>
          <w:szCs w:val="30"/>
        </w:rPr>
        <w:t>для сканирования бланков в ППЭ».</w:t>
      </w:r>
    </w:p>
    <w:p w:rsidR="001249DA" w:rsidRPr="00EC5DA8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br w:type="page"/>
      </w:r>
    </w:p>
    <w:p w:rsidR="00043CF3" w:rsidRPr="00EC5DA8" w:rsidRDefault="00DB6CE6" w:rsidP="00A228AB">
      <w:pPr>
        <w:pStyle w:val="11"/>
        <w:rPr>
          <w:sz w:val="30"/>
          <w:szCs w:val="30"/>
        </w:rPr>
      </w:pPr>
      <w:bookmarkStart w:id="10" w:name="_Toc438199156"/>
      <w:bookmarkStart w:id="11" w:name="_Toc468456153"/>
      <w:r w:rsidRPr="00EC5DA8">
        <w:rPr>
          <w:sz w:val="30"/>
          <w:szCs w:val="30"/>
        </w:rPr>
        <w:lastRenderedPageBreak/>
        <w:t>Общий порядок подготовки</w:t>
      </w:r>
      <w:r w:rsidR="0040277E" w:rsidRPr="00EC5DA8">
        <w:rPr>
          <w:sz w:val="30"/>
          <w:szCs w:val="30"/>
        </w:rPr>
        <w:t xml:space="preserve"> и п</w:t>
      </w:r>
      <w:r w:rsidRPr="00EC5DA8">
        <w:rPr>
          <w:sz w:val="30"/>
          <w:szCs w:val="30"/>
        </w:rPr>
        <w:t>роведения ЕГЭ</w:t>
      </w:r>
      <w:r w:rsidR="0040277E" w:rsidRPr="00EC5DA8">
        <w:rPr>
          <w:sz w:val="30"/>
          <w:szCs w:val="30"/>
        </w:rPr>
        <w:t xml:space="preserve"> в П</w:t>
      </w:r>
      <w:r w:rsidRPr="00EC5DA8">
        <w:rPr>
          <w:sz w:val="30"/>
          <w:szCs w:val="30"/>
        </w:rPr>
        <w:t>ПЭ</w:t>
      </w:r>
      <w:bookmarkEnd w:id="10"/>
      <w:bookmarkEnd w:id="11"/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решению ГЭК автоматизированное распределение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рганизаторов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удиториям осуществляет РЦОИ.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э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случае списки распределения передаются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вместе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М. Распределение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ВЗ, детей-инвалидов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нвалидов осуществляется индивидуально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четом состояния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доровья, особенностей психофизического развития.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Списки распределения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</w:t>
      </w:r>
      <w:r w:rsidR="008F5D24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удиториям передаются руководителем ППЭ организаторам,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вывешиваются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нформационном стенде при входе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каждой аудитории,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оторой будет проходить экзамен. </w:t>
      </w:r>
    </w:p>
    <w:p w:rsidR="00DB6CE6" w:rsidRPr="00EC5DA8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один день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ачала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технический специалист 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уководителем ППЭ</w:t>
      </w:r>
      <w:r w:rsidRPr="00EC5DA8">
        <w:rPr>
          <w:rFonts w:ascii="Times New Roman" w:hAnsi="Times New Roman" w:cs="Times New Roman"/>
          <w:sz w:val="30"/>
          <w:szCs w:val="30"/>
        </w:rPr>
        <w:t xml:space="preserve"> проводят тестирование средств видеонаблюдения</w:t>
      </w:r>
      <w:r w:rsidR="0040277E" w:rsidRPr="00EC5DA8">
        <w:rPr>
          <w:rFonts w:ascii="Times New Roman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hAnsi="Times New Roman" w:cs="Times New Roman"/>
          <w:sz w:val="30"/>
          <w:szCs w:val="30"/>
        </w:rPr>
        <w:t>оответствии</w:t>
      </w:r>
      <w:r w:rsidR="0040277E" w:rsidRPr="00EC5DA8">
        <w:rPr>
          <w:rFonts w:ascii="Times New Roman" w:hAnsi="Times New Roman" w:cs="Times New Roman"/>
          <w:sz w:val="30"/>
          <w:szCs w:val="30"/>
        </w:rPr>
        <w:t xml:space="preserve"> с М</w:t>
      </w:r>
      <w:r w:rsidRPr="00EC5DA8">
        <w:rPr>
          <w:rFonts w:ascii="Times New Roman" w:hAnsi="Times New Roman" w:cs="Times New Roman"/>
          <w:sz w:val="30"/>
          <w:szCs w:val="30"/>
        </w:rPr>
        <w:t>етодическими рекомендациями</w:t>
      </w:r>
      <w:r w:rsidR="0040277E" w:rsidRPr="00EC5DA8">
        <w:rPr>
          <w:rFonts w:ascii="Times New Roman" w:hAnsi="Times New Roman" w:cs="Times New Roman"/>
          <w:sz w:val="30"/>
          <w:szCs w:val="30"/>
        </w:rPr>
        <w:t xml:space="preserve"> по о</w:t>
      </w:r>
      <w:r w:rsidRPr="00EC5DA8">
        <w:rPr>
          <w:rFonts w:ascii="Times New Roman" w:hAnsi="Times New Roman" w:cs="Times New Roman"/>
          <w:sz w:val="30"/>
          <w:szCs w:val="30"/>
        </w:rPr>
        <w:t>рганизации систем видеонаблюдения при проведении государственной итоговой аттестации</w:t>
      </w:r>
      <w:r w:rsidR="0040277E" w:rsidRPr="00EC5DA8">
        <w:rPr>
          <w:rFonts w:ascii="Times New Roman" w:hAnsi="Times New Roman" w:cs="Times New Roman"/>
          <w:sz w:val="30"/>
          <w:szCs w:val="30"/>
        </w:rPr>
        <w:t xml:space="preserve"> по о</w:t>
      </w:r>
      <w:r w:rsidRPr="00EC5DA8">
        <w:rPr>
          <w:rFonts w:ascii="Times New Roman" w:hAnsi="Times New Roman" w:cs="Times New Roman"/>
          <w:sz w:val="30"/>
          <w:szCs w:val="30"/>
        </w:rPr>
        <w:t>бразовательным программам среднего общего образования.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Включение режима 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записи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омещении штаба ППЭ начинается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омента получения руководителем ППЭ ЭМ. 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позднее 09.00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программно-аппаратных комплексов (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сех аудиториях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бедиться, что режим записи включен.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 этого момента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кончания экзамена запрещается совершать какие-либо действия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 (за исключением случаев возникновения нештатных ситуаций).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окончании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удиториях. </w:t>
      </w:r>
    </w:p>
    <w:p w:rsidR="00DB6CE6" w:rsidRPr="00EC5DA8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Трансляция и видеозапись в Штабе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после получения информации из РЦОИ об успешном получении и расшифровке переданных пакетов с электронными образами ЭМ. </w:t>
      </w:r>
    </w:p>
    <w:p w:rsidR="00DB6CE6" w:rsidRPr="00EC5DA8" w:rsidRDefault="00DB6CE6">
      <w:pPr>
        <w:pStyle w:val="2"/>
        <w:rPr>
          <w:sz w:val="30"/>
          <w:szCs w:val="30"/>
        </w:rPr>
      </w:pPr>
      <w:bookmarkStart w:id="12" w:name="_Toc468456154"/>
      <w:r w:rsidRPr="00EC5DA8">
        <w:rPr>
          <w:sz w:val="30"/>
          <w:szCs w:val="30"/>
        </w:rPr>
        <w:t>Доставка</w:t>
      </w:r>
      <w:r w:rsidR="0040277E" w:rsidRPr="00EC5DA8">
        <w:rPr>
          <w:sz w:val="30"/>
          <w:szCs w:val="30"/>
        </w:rPr>
        <w:t xml:space="preserve"> ЭМ в</w:t>
      </w:r>
      <w:r w:rsidRPr="00EC5DA8">
        <w:rPr>
          <w:sz w:val="30"/>
          <w:szCs w:val="30"/>
        </w:rPr>
        <w:t xml:space="preserve"> ППЭ</w:t>
      </w:r>
      <w:bookmarkEnd w:id="12"/>
    </w:p>
    <w:p w:rsidR="00DB6CE6" w:rsidRPr="00EC5DA8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ЭМ доставляются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ПЭ членами ГЭК или </w:t>
      </w:r>
      <w:r w:rsidR="002C1C5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Перевозчиком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день проведения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оответствующему учебному предмету. </w:t>
      </w:r>
      <w:r w:rsidR="00B66BF7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B6CE6" w:rsidRPr="00EC5DA8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Подробная информация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рганизации доставки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ППЭ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содержится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етодических рекомендациях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бразовательным  программам среднего общего образования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орме единого государственного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убъекты Российской Федерации.</w:t>
      </w:r>
    </w:p>
    <w:p w:rsidR="00DB6CE6" w:rsidRPr="00EC5DA8" w:rsidRDefault="00DB6CE6">
      <w:pPr>
        <w:pStyle w:val="2"/>
        <w:rPr>
          <w:sz w:val="30"/>
          <w:szCs w:val="30"/>
        </w:rPr>
      </w:pPr>
      <w:bookmarkStart w:id="13" w:name="_Toc468456155"/>
      <w:r w:rsidRPr="00EC5DA8">
        <w:rPr>
          <w:sz w:val="30"/>
          <w:szCs w:val="30"/>
        </w:rPr>
        <w:t>Вход лиц, привлекаемых</w:t>
      </w:r>
      <w:r w:rsidR="0040277E" w:rsidRPr="00EC5DA8">
        <w:rPr>
          <w:sz w:val="30"/>
          <w:szCs w:val="30"/>
        </w:rPr>
        <w:t xml:space="preserve"> к п</w:t>
      </w:r>
      <w:r w:rsidRPr="00EC5DA8">
        <w:rPr>
          <w:sz w:val="30"/>
          <w:szCs w:val="30"/>
        </w:rPr>
        <w:t>роведению ЕГЭ,</w:t>
      </w:r>
      <w:r w:rsidR="0040277E" w:rsidRPr="00EC5DA8">
        <w:rPr>
          <w:sz w:val="30"/>
          <w:szCs w:val="30"/>
        </w:rPr>
        <w:t xml:space="preserve"> и у</w:t>
      </w:r>
      <w:r w:rsidRPr="00EC5DA8">
        <w:rPr>
          <w:sz w:val="30"/>
          <w:szCs w:val="30"/>
        </w:rPr>
        <w:t>частников ЕГЭ</w:t>
      </w:r>
      <w:r w:rsidR="0040277E" w:rsidRPr="00EC5DA8">
        <w:rPr>
          <w:sz w:val="30"/>
          <w:szCs w:val="30"/>
        </w:rPr>
        <w:t xml:space="preserve"> в П</w:t>
      </w:r>
      <w:r w:rsidRPr="00EC5DA8">
        <w:rPr>
          <w:sz w:val="30"/>
          <w:szCs w:val="30"/>
        </w:rPr>
        <w:t>ПЭ</w:t>
      </w:r>
      <w:bookmarkEnd w:id="13"/>
    </w:p>
    <w:p w:rsidR="00C51F41" w:rsidRPr="00EC5DA8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день проведения ЕГЭ руководитель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уководитель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азе которой организован ППЭ, должны явиться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озднее 07.30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естному времени. </w:t>
      </w:r>
    </w:p>
    <w:p w:rsidR="00DB6CE6" w:rsidRPr="00EC5DA8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 чем организаторы в аудитории.</w:t>
      </w:r>
    </w:p>
    <w:p w:rsidR="002F5ECB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позднее 07.50 руководитель ППЭ назначает ответственного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р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егистрацию лиц, привлекаемых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ф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ормой ППЭ-07 «Список работников ППЭ»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исла организаторов вне аудитории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Ответственный организатор вне аудитории, уполномоченный руководителем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роведение регистрации лиц, привлекаемых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ЕГЭ, начиная с 08.00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л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иц, привлекаемых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 устанавливает соответствие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л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ичности представленным документам,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проверяет наличие указанных лиц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писках работников ППЭ.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5"/>
      </w:r>
    </w:p>
    <w:p w:rsidR="00DB6CE6" w:rsidRPr="00EC5DA8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неявки распределенных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ф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ормой ППЭ-19 «Контроль изменения состава работников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экзамена». Замена работников ППЭ проводится только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с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остава работников, распределенных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анный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экзамена.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Организаторы, технические специалисты, медицинские работники,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ассистенты для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ВЗ, детей-инвалидов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нвалидов должны оставить свои личные вещи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пециально выделенном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месте для хранения личных вещей.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входе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="008F5D24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</w:t>
      </w:r>
      <w:r w:rsidR="008F5D24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нформационных стендах размещаются списки распределения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лфавиту»). </w:t>
      </w:r>
    </w:p>
    <w:p w:rsidR="008F5D24" w:rsidRPr="00EC5DA8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Допуск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осуществляется с 09.00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 при наличии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их документов, удостоверяющих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л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ичность,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 наличии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списках распределения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анный ППЭ.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Организаторы </w:t>
      </w:r>
      <w:r w:rsidR="00305FDD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(работники по обеспечению охраны образовательных организаций)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указывают участникам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еобходимость оставить личные вещи (уведомление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егистрации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Е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ГЭ, средства связи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запрещенные средства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атериалы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р.)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пециально выделенном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месте для хранения личных вещей участников ЕГЭ.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 ГЭК присутствует при организации входа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существляет контроль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облюдением требования Порядка,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числе осуществляет контроль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рганизацией сдачи иных вещей (не перечисленных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 45 Порядка)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пециально выделенных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Pr="00EC5DA8" w:rsidDel="00333D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местах для хранения личных вещей участников ЕГЭ, работников ППЭ.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входе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ПЭ организаторы </w:t>
      </w:r>
      <w:r w:rsidR="00305FDD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(работники по обеспечению охраны образовательных организаций)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аличие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списках распределения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анный ППЭ.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помощью </w:t>
      </w:r>
      <w:r w:rsidR="00EB655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стационарных и (или)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переносных металлоискателей 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организаторы</w:t>
      </w:r>
      <w:r w:rsidR="00305FDD" w:rsidRPr="00EC5DA8">
        <w:rPr>
          <w:sz w:val="30"/>
          <w:szCs w:val="30"/>
        </w:rPr>
        <w:t xml:space="preserve"> (</w:t>
      </w:r>
      <w:r w:rsidR="00305FDD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работники по обеспечению охраны образовательных организаций)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(или 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с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проверяют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частников ЕГЭ наличие запрещенных средств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6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7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bookmarkStart w:id="14" w:name="OLE_LINK1"/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этим предметом является запрещенное средство,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числе средство связи, предлагают участнику ЕГЭ сдать данное средство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есто хранения личных вещей участников ЕГЭ или сопровождающему.</w:t>
      </w:r>
      <w:bookmarkEnd w:id="14"/>
    </w:p>
    <w:p w:rsidR="00DB6CE6" w:rsidRPr="00EC5DA8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повторно разъясняют ему, что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унктом 45 Порядка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проведения экзамена (в период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м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омента входа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 окончания экзамена)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аудио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идеоаппаратуру, справочные материалы, письменные заметки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средства хранения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ередачи информации. Таким образом, такой участник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м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ожет быть допущен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ПЭ. </w:t>
      </w:r>
    </w:p>
    <w:p w:rsidR="00CA2AAE" w:rsidRPr="00EC5DA8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5DA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 этом случае </w:t>
      </w:r>
      <w:r w:rsidR="00305FDD" w:rsidRPr="00EC5DA8">
        <w:rPr>
          <w:rFonts w:ascii="Times New Roman" w:eastAsia="Calibri" w:hAnsi="Times New Roman" w:cs="Times New Roman"/>
          <w:sz w:val="30"/>
          <w:szCs w:val="30"/>
        </w:rPr>
        <w:t xml:space="preserve">необходимо пригласить </w:t>
      </w:r>
      <w:r w:rsidRPr="00EC5DA8">
        <w:rPr>
          <w:rFonts w:ascii="Times New Roman" w:eastAsia="Calibri" w:hAnsi="Times New Roman" w:cs="Times New Roman"/>
          <w:sz w:val="30"/>
          <w:szCs w:val="30"/>
        </w:rPr>
        <w:t>руководителя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ч</w:t>
      </w:r>
      <w:r w:rsidRPr="00EC5DA8">
        <w:rPr>
          <w:rFonts w:ascii="Times New Roman" w:eastAsia="Calibri" w:hAnsi="Times New Roman" w:cs="Times New Roman"/>
          <w:sz w:val="30"/>
          <w:szCs w:val="30"/>
        </w:rPr>
        <w:t>лена ГЭК. Руководитель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</w:rPr>
        <w:t>рисутствии члена ГЭК составляет акт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о н</w:t>
      </w:r>
      <w:r w:rsidRPr="00EC5DA8">
        <w:rPr>
          <w:rFonts w:ascii="Times New Roman" w:eastAsia="Calibri" w:hAnsi="Times New Roman" w:cs="Times New Roman"/>
          <w:sz w:val="30"/>
          <w:szCs w:val="30"/>
        </w:rPr>
        <w:t>едопуске участника ЕГЭ, отказавшегося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от с</w:t>
      </w:r>
      <w:r w:rsidRPr="00EC5DA8">
        <w:rPr>
          <w:rFonts w:ascii="Times New Roman" w:eastAsia="Calibri" w:hAnsi="Times New Roman" w:cs="Times New Roman"/>
          <w:sz w:val="30"/>
          <w:szCs w:val="30"/>
        </w:rPr>
        <w:t>дачи запрещенного средства. Указанный акт подписывают член ГЭК, руководитель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у</w:t>
      </w:r>
      <w:r w:rsidRPr="00EC5DA8">
        <w:rPr>
          <w:rFonts w:ascii="Times New Roman" w:eastAsia="Calibri" w:hAnsi="Times New Roman" w:cs="Times New Roman"/>
          <w:sz w:val="30"/>
          <w:szCs w:val="30"/>
        </w:rPr>
        <w:t>частник ЕГЭ, отказавшийся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от с</w:t>
      </w:r>
      <w:r w:rsidRPr="00EC5DA8">
        <w:rPr>
          <w:rFonts w:ascii="Times New Roman" w:eastAsia="Calibri" w:hAnsi="Times New Roman" w:cs="Times New Roman"/>
          <w:sz w:val="30"/>
          <w:szCs w:val="30"/>
        </w:rPr>
        <w:t>дачи запрещенного средства. Акт составляется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д</w:t>
      </w:r>
      <w:r w:rsidRPr="00EC5DA8">
        <w:rPr>
          <w:rFonts w:ascii="Times New Roman" w:eastAsia="Calibri" w:hAnsi="Times New Roman" w:cs="Times New Roman"/>
          <w:sz w:val="30"/>
          <w:szCs w:val="30"/>
        </w:rPr>
        <w:t>вух экземплярах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вободной форме. Первый экземпляр член ГЭК </w:t>
      </w:r>
      <w:r w:rsidR="002F5ECB" w:rsidRPr="00EC5DA8">
        <w:rPr>
          <w:rFonts w:ascii="Times New Roman" w:eastAsia="Calibri" w:hAnsi="Times New Roman" w:cs="Times New Roman"/>
          <w:sz w:val="30"/>
          <w:szCs w:val="30"/>
        </w:rPr>
        <w:t xml:space="preserve">оставляет себе 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для передачи председателю ГЭК, второй </w:t>
      </w:r>
      <w:r w:rsidR="002F5ECB" w:rsidRPr="00EC5DA8">
        <w:rPr>
          <w:rFonts w:ascii="Times New Roman" w:eastAsia="Calibri" w:hAnsi="Times New Roman" w:cs="Times New Roman"/>
          <w:sz w:val="30"/>
          <w:szCs w:val="30"/>
        </w:rPr>
        <w:t>отдает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 участнику ЕГЭ. Повторно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к у</w:t>
      </w:r>
      <w:r w:rsidRPr="00EC5DA8">
        <w:rPr>
          <w:rFonts w:ascii="Times New Roman" w:eastAsia="Calibri" w:hAnsi="Times New Roman" w:cs="Times New Roman"/>
          <w:sz w:val="30"/>
          <w:szCs w:val="30"/>
        </w:rPr>
        <w:t>частию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Е</w:t>
      </w:r>
      <w:r w:rsidRPr="00EC5DA8">
        <w:rPr>
          <w:rFonts w:ascii="Times New Roman" w:eastAsia="Calibri" w:hAnsi="Times New Roman" w:cs="Times New Roman"/>
          <w:sz w:val="30"/>
          <w:szCs w:val="30"/>
        </w:rPr>
        <w:t>ГЭ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по д</w:t>
      </w:r>
      <w:r w:rsidRPr="00EC5DA8">
        <w:rPr>
          <w:rFonts w:ascii="Times New Roman" w:eastAsia="Calibri" w:hAnsi="Times New Roman" w:cs="Times New Roman"/>
          <w:sz w:val="30"/>
          <w:szCs w:val="30"/>
        </w:rPr>
        <w:t>анному учебному предмету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д</w:t>
      </w:r>
      <w:r w:rsidRPr="00EC5DA8">
        <w:rPr>
          <w:rFonts w:ascii="Times New Roman" w:eastAsia="Calibri" w:hAnsi="Times New Roman" w:cs="Times New Roman"/>
          <w:sz w:val="30"/>
          <w:szCs w:val="30"/>
        </w:rPr>
        <w:t>ополнительные сроки указанный участник ЕГЭ может быть допущен только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по р</w:t>
      </w:r>
      <w:r w:rsidRPr="00EC5DA8">
        <w:rPr>
          <w:rFonts w:ascii="Times New Roman" w:eastAsia="Calibri" w:hAnsi="Times New Roman" w:cs="Times New Roman"/>
          <w:sz w:val="30"/>
          <w:szCs w:val="30"/>
        </w:rPr>
        <w:t>ешению председателя ГЭК.</w:t>
      </w:r>
    </w:p>
    <w:p w:rsidR="00DB6CE6" w:rsidRPr="00EC5DA8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5DA8">
        <w:rPr>
          <w:rFonts w:ascii="Times New Roman" w:hAnsi="Times New Roman" w:cs="Times New Roman"/>
          <w:sz w:val="30"/>
          <w:szCs w:val="30"/>
        </w:rPr>
        <w:t>В случае отсутствия</w:t>
      </w:r>
      <w:r w:rsidR="0040277E" w:rsidRPr="00EC5DA8">
        <w:rPr>
          <w:rFonts w:ascii="Times New Roman" w:hAnsi="Times New Roman" w:cs="Times New Roman"/>
          <w:sz w:val="30"/>
          <w:szCs w:val="30"/>
        </w:rPr>
        <w:t xml:space="preserve"> по о</w:t>
      </w:r>
      <w:r w:rsidRPr="00EC5DA8">
        <w:rPr>
          <w:rFonts w:ascii="Times New Roman" w:hAnsi="Times New Roman" w:cs="Times New Roman"/>
          <w:sz w:val="30"/>
          <w:szCs w:val="30"/>
        </w:rPr>
        <w:t xml:space="preserve">бъективным </w:t>
      </w:r>
      <w:r w:rsidRPr="00EC5DA8">
        <w:rPr>
          <w:rFonts w:ascii="Times New Roman" w:eastAsia="Calibri" w:hAnsi="Times New Roman" w:cs="Times New Roman"/>
          <w:sz w:val="30"/>
          <w:szCs w:val="30"/>
        </w:rPr>
        <w:t>причинам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у о</w:t>
      </w:r>
      <w:r w:rsidRPr="00EC5DA8">
        <w:rPr>
          <w:rFonts w:ascii="Times New Roman" w:eastAsia="Calibri" w:hAnsi="Times New Roman" w:cs="Times New Roman"/>
          <w:sz w:val="30"/>
          <w:szCs w:val="30"/>
        </w:rPr>
        <w:t>бучающегося документа</w:t>
      </w:r>
      <w:r w:rsidRPr="00EC5DA8">
        <w:rPr>
          <w:rFonts w:ascii="Times New Roman" w:hAnsi="Times New Roman" w:cs="Times New Roman"/>
          <w:sz w:val="30"/>
          <w:szCs w:val="30"/>
        </w:rPr>
        <w:t>, удостоверяющего личность,</w:t>
      </w:r>
      <w:r w:rsidR="0040277E" w:rsidRPr="00EC5DA8">
        <w:rPr>
          <w:rFonts w:ascii="Times New Roman" w:hAnsi="Times New Roman" w:cs="Times New Roman"/>
          <w:sz w:val="30"/>
          <w:szCs w:val="30"/>
        </w:rPr>
        <w:t xml:space="preserve"> он д</w:t>
      </w:r>
      <w:r w:rsidRPr="00EC5DA8">
        <w:rPr>
          <w:rFonts w:ascii="Times New Roman" w:hAnsi="Times New Roman" w:cs="Times New Roman"/>
          <w:sz w:val="30"/>
          <w:szCs w:val="30"/>
        </w:rPr>
        <w:t>опускается</w:t>
      </w:r>
      <w:r w:rsidR="0040277E" w:rsidRPr="00EC5DA8">
        <w:rPr>
          <w:rFonts w:ascii="Times New Roman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hAnsi="Times New Roman" w:cs="Times New Roman"/>
          <w:sz w:val="30"/>
          <w:szCs w:val="30"/>
        </w:rPr>
        <w:t>ПЭ после письменного подтверждения его личности сопровождающим (форма ППЭ-20 «Акт</w:t>
      </w:r>
      <w:r w:rsidR="0040277E" w:rsidRPr="00EC5DA8">
        <w:rPr>
          <w:rFonts w:ascii="Times New Roman" w:hAnsi="Times New Roman" w:cs="Times New Roman"/>
          <w:sz w:val="30"/>
          <w:szCs w:val="30"/>
        </w:rPr>
        <w:t xml:space="preserve"> об и</w:t>
      </w:r>
      <w:r w:rsidRPr="00EC5DA8">
        <w:rPr>
          <w:rFonts w:ascii="Times New Roman" w:hAnsi="Times New Roman" w:cs="Times New Roman"/>
          <w:sz w:val="30"/>
          <w:szCs w:val="30"/>
        </w:rPr>
        <w:t xml:space="preserve">дентификации личности участника ГИА»).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документа, удостоверяющего личность,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ыпускника прошлых лет</w:t>
      </w:r>
      <w:r w:rsidR="006A4A60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он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 допускается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ПЭ.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участник ЕГЭ опоздал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</w:t>
      </w:r>
      <w:r w:rsidR="0081798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(но не более, чем на два часа  от начала проведения экзамена),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опускается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даче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становленном порядке, при этом время окончания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родлевается,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 сообщается участнику ЕГЭ. 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Повторный общий инструктаж для опоздавших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п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роводится.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э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Рекомендуется составить акт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вободной форме. Указанный акт подписывает участник ЕГЭ, руководитель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 ГЭК.</w:t>
      </w:r>
    </w:p>
    <w:p w:rsidR="00FD75F1" w:rsidRPr="00EC5DA8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отсутствии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писках распределения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анный ППЭ, участник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рисутствии члена ГЭК составляет акты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едопуске указанных выше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ПЭ. Указанные акты подписываются членом ГЭК, руководителем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частниками ЕГЭ. Акты составляются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вух экземплярах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вободной форме. Первые экземпляры член ГЭК 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оставляет себе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передачи председателю ГЭК, вторые </w:t>
      </w:r>
      <w:r w:rsidR="002F5EC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отдает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участникам ЕГЭ. Повторно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Е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анному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учебному предмету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ополнительные сроки указанные участники ЕГЭ могут быть допущены только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ешению председателя ГЭК.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неявки всех распределенных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участников ЕГЭ более чем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ва часа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ачала проведения экзамена (10.00) член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огласованию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редседателем ГЭК (заместителем председателя ГЭК) принимает решение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авершении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анном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формлением соответствующих форм ППЭ.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Организаторы вне аудитории оказывают содействие участникам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еремещении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ПЭ. Организаторы сообщают участникам ЕГЭ номера аудиторий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втоматизированным распределением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опровождают участников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удиторий.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аправляют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абочее место согласно спискам автоматизированного распределения.</w:t>
      </w:r>
    </w:p>
    <w:p w:rsidR="00DB6CE6" w:rsidRPr="00EC5DA8" w:rsidRDefault="00DB6CE6">
      <w:pPr>
        <w:pStyle w:val="2"/>
        <w:rPr>
          <w:sz w:val="30"/>
          <w:szCs w:val="30"/>
        </w:rPr>
      </w:pPr>
      <w:bookmarkStart w:id="15" w:name="_Toc468456156"/>
      <w:r w:rsidRPr="00EC5DA8">
        <w:rPr>
          <w:sz w:val="30"/>
          <w:szCs w:val="30"/>
        </w:rPr>
        <w:t>Проведение ЕГЭ</w:t>
      </w:r>
      <w:r w:rsidR="0040277E" w:rsidRPr="00EC5DA8">
        <w:rPr>
          <w:sz w:val="30"/>
          <w:szCs w:val="30"/>
        </w:rPr>
        <w:t xml:space="preserve"> в а</w:t>
      </w:r>
      <w:r w:rsidRPr="00EC5DA8">
        <w:rPr>
          <w:sz w:val="30"/>
          <w:szCs w:val="30"/>
        </w:rPr>
        <w:t>удитории</w:t>
      </w:r>
      <w:r w:rsidRPr="00EC5DA8">
        <w:rPr>
          <w:sz w:val="30"/>
          <w:szCs w:val="30"/>
          <w:vertAlign w:val="superscript"/>
        </w:rPr>
        <w:footnoteReference w:id="8"/>
      </w:r>
      <w:bookmarkEnd w:id="15"/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аждой аудитории присутствует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енее двух организаторов.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необходимости временно покинуть аудиторию следует произвести замену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исла организаторов вне аудитории.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Не позднее 09.45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 м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естному времени организаторы принимают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уководителя ППЭ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ЭМ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Штабе ППЭ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 ф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орме ППЭ-14-02 «Ведомость выдачи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озврата экзаменационных материалов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удиториям ППЭ».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До начала экзамена организаторы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удиториях должны предупредить участников ЕГЭ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едении видеонаблюдения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ровести инструктаж участников ЕГЭ.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Инструктаж состоит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вух частей. Перва</w:t>
      </w:r>
      <w:r w:rsidR="004D7FE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часть инструктажа проводится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 9.50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времени, вторая часть инструктажа начинается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анее 10.00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естному времени (см. приложение 1, </w:t>
      </w:r>
      <w:r w:rsidR="00FC6B3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11-13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После проведения организаторами инструктажа участники ЕГЭ приступают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к в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ыполнению экзаменационной работы.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Участники ЕГЭ должны соблюдать Порядок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ледовать указаниям организаторов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удитории,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а о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рганизаторы  обеспечивать порядок проведения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удитории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существлять контроль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за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орядком проведения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удитории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не аудитории.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Во время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абочем столе участника ЕГЭ, помимо ЭМ, могут находиться: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гелевая, капиллярная ручка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 ч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ернилами черного цвета;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документ, удостоверяющий личность;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лекарства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итание (при необходимости);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средства обучения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оспитания (по математике линейка;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ф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изике – линейка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епрограммируемый калькулятор;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х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имии – непрограммируемый калькулятор;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г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еографии – линейка, транспортир</w:t>
      </w:r>
      <w:r w:rsidR="008E7715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непрограммируемый калькулятор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DB6CE6" w:rsidRPr="00EC5DA8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специальные технические средства (для участников ЕГЭ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ВЗ, детей-инвалидов, инвалидов);</w:t>
      </w:r>
    </w:p>
    <w:p w:rsidR="00043CF3" w:rsidRPr="00EC5DA8" w:rsidRDefault="00DB6CE6" w:rsidP="00A228AB">
      <w:pPr>
        <w:pStyle w:val="aa"/>
        <w:ind w:firstLine="709"/>
        <w:jc w:val="both"/>
        <w:rPr>
          <w:color w:val="000000"/>
          <w:sz w:val="30"/>
          <w:szCs w:val="30"/>
        </w:rPr>
      </w:pPr>
      <w:r w:rsidRPr="00EC5DA8">
        <w:rPr>
          <w:color w:val="000000"/>
          <w:sz w:val="30"/>
          <w:szCs w:val="30"/>
        </w:rPr>
        <w:t>черновики</w:t>
      </w:r>
      <w:r w:rsidR="0040277E" w:rsidRPr="00EC5DA8">
        <w:rPr>
          <w:color w:val="000000"/>
          <w:sz w:val="30"/>
          <w:szCs w:val="30"/>
        </w:rPr>
        <w:t xml:space="preserve"> со ш</w:t>
      </w:r>
      <w:r w:rsidRPr="00EC5DA8">
        <w:rPr>
          <w:color w:val="000000"/>
          <w:sz w:val="30"/>
          <w:szCs w:val="30"/>
        </w:rPr>
        <w:t>тампом образовательной организации</w:t>
      </w:r>
      <w:r w:rsidR="0040277E" w:rsidRPr="00EC5DA8">
        <w:rPr>
          <w:color w:val="000000"/>
          <w:sz w:val="30"/>
          <w:szCs w:val="30"/>
        </w:rPr>
        <w:t xml:space="preserve"> на б</w:t>
      </w:r>
      <w:r w:rsidRPr="00EC5DA8">
        <w:rPr>
          <w:color w:val="000000"/>
          <w:sz w:val="30"/>
          <w:szCs w:val="30"/>
        </w:rPr>
        <w:t>азе, которой расположен ППЭ (в случае проведения ЕГЭ</w:t>
      </w:r>
      <w:r w:rsidR="0040277E" w:rsidRPr="00EC5DA8">
        <w:rPr>
          <w:color w:val="000000"/>
          <w:sz w:val="30"/>
          <w:szCs w:val="30"/>
        </w:rPr>
        <w:t xml:space="preserve"> по и</w:t>
      </w:r>
      <w:r w:rsidRPr="00EC5DA8">
        <w:rPr>
          <w:color w:val="000000"/>
          <w:sz w:val="30"/>
          <w:szCs w:val="30"/>
        </w:rPr>
        <w:t>ностранным языкам</w:t>
      </w:r>
      <w:r w:rsidR="0040277E" w:rsidRPr="00EC5DA8">
        <w:rPr>
          <w:color w:val="000000"/>
          <w:sz w:val="30"/>
          <w:szCs w:val="30"/>
        </w:rPr>
        <w:t xml:space="preserve"> </w:t>
      </w:r>
      <w:r w:rsidR="005174AC" w:rsidRPr="00EC5DA8">
        <w:rPr>
          <w:color w:val="000000"/>
          <w:sz w:val="30"/>
          <w:szCs w:val="30"/>
        </w:rPr>
        <w:t>(</w:t>
      </w:r>
      <w:r w:rsidRPr="00EC5DA8">
        <w:rPr>
          <w:color w:val="000000"/>
          <w:sz w:val="30"/>
          <w:szCs w:val="30"/>
        </w:rPr>
        <w:t>раздел «Говорение»</w:t>
      </w:r>
      <w:r w:rsidR="005174AC" w:rsidRPr="00EC5DA8">
        <w:rPr>
          <w:color w:val="000000"/>
          <w:sz w:val="30"/>
          <w:szCs w:val="30"/>
        </w:rPr>
        <w:t>)</w:t>
      </w:r>
      <w:r w:rsidRPr="00EC5DA8">
        <w:rPr>
          <w:color w:val="000000"/>
          <w:sz w:val="30"/>
          <w:szCs w:val="30"/>
        </w:rPr>
        <w:t xml:space="preserve"> черновики</w:t>
      </w:r>
      <w:r w:rsidR="0040277E" w:rsidRPr="00EC5DA8">
        <w:rPr>
          <w:color w:val="000000"/>
          <w:sz w:val="30"/>
          <w:szCs w:val="30"/>
        </w:rPr>
        <w:t xml:space="preserve"> не в</w:t>
      </w:r>
      <w:r w:rsidRPr="00EC5DA8">
        <w:rPr>
          <w:color w:val="000000"/>
          <w:sz w:val="30"/>
          <w:szCs w:val="30"/>
        </w:rPr>
        <w:t>ыдаются).</w:t>
      </w:r>
    </w:p>
    <w:p w:rsidR="00DB6CE6" w:rsidRPr="00EC5DA8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Во время экзамена участники ЕГЭ имеют право выходить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из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удитории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еремещаться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по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ПЭ только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опровождении одного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из о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рганизаторов вне аудитории. При выходе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из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удитории участники ЕГЭ оставляют </w:t>
      </w:r>
      <w:r w:rsidR="00527044" w:rsidRPr="00EC5DA8">
        <w:rPr>
          <w:rFonts w:ascii="Times New Roman" w:eastAsia="Times New Roman" w:hAnsi="Times New Roman" w:cs="Times New Roman"/>
          <w:sz w:val="30"/>
          <w:szCs w:val="30"/>
        </w:rPr>
        <w:t xml:space="preserve">документ, удостоверяющий личность, 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ЭМ, письменные принадлежности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ч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ерновики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ш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тампом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б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азе которой организован ППЭ,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абочем столе,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а о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рганизатор проверяет комплектность  оставленных ЭМ.</w:t>
      </w:r>
    </w:p>
    <w:p w:rsidR="00DB6CE6" w:rsidRPr="00EC5DA8" w:rsidRDefault="00DB6CE6">
      <w:pPr>
        <w:pStyle w:val="2"/>
        <w:rPr>
          <w:sz w:val="30"/>
          <w:szCs w:val="30"/>
        </w:rPr>
      </w:pPr>
      <w:bookmarkStart w:id="16" w:name="_Toc468456157"/>
      <w:r w:rsidRPr="00EC5DA8">
        <w:rPr>
          <w:sz w:val="30"/>
          <w:szCs w:val="30"/>
        </w:rPr>
        <w:t>Особенности проведения ЕГЭ</w:t>
      </w:r>
      <w:r w:rsidR="0040277E" w:rsidRPr="00EC5DA8">
        <w:rPr>
          <w:sz w:val="30"/>
          <w:szCs w:val="30"/>
        </w:rPr>
        <w:t xml:space="preserve"> по и</w:t>
      </w:r>
      <w:r w:rsidRPr="00EC5DA8">
        <w:rPr>
          <w:sz w:val="30"/>
          <w:szCs w:val="30"/>
        </w:rPr>
        <w:t>ностранным языкам</w:t>
      </w:r>
      <w:bookmarkEnd w:id="16"/>
    </w:p>
    <w:p w:rsidR="00DB6CE6" w:rsidRPr="00EC5DA8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5DA8">
        <w:rPr>
          <w:rFonts w:ascii="Times New Roman" w:eastAsia="Calibri" w:hAnsi="Times New Roman" w:cs="Times New Roman"/>
          <w:sz w:val="30"/>
          <w:szCs w:val="30"/>
        </w:rPr>
        <w:t>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по и</w:t>
      </w:r>
      <w:r w:rsidRPr="00EC5DA8">
        <w:rPr>
          <w:rFonts w:ascii="Times New Roman" w:eastAsia="Calibri" w:hAnsi="Times New Roman" w:cs="Times New Roman"/>
          <w:sz w:val="30"/>
          <w:szCs w:val="30"/>
        </w:rPr>
        <w:t>ностранным языкам включает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</w:rPr>
        <w:t>ебя две части: письменную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у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стную. </w:t>
      </w:r>
    </w:p>
    <w:p w:rsidR="00DB6CE6" w:rsidRPr="00EC5DA8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5DA8">
        <w:rPr>
          <w:rFonts w:ascii="Times New Roman" w:eastAsia="Calibri" w:hAnsi="Times New Roman" w:cs="Times New Roman"/>
          <w:sz w:val="30"/>
          <w:szCs w:val="30"/>
        </w:rPr>
        <w:t>Письменная часть проводится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с К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ИМ, </w:t>
      </w:r>
      <w:r w:rsidR="00A228AB" w:rsidRPr="00EC5DA8">
        <w:rPr>
          <w:rFonts w:ascii="Times New Roman" w:eastAsia="Calibri" w:hAnsi="Times New Roman" w:cs="Times New Roman"/>
          <w:sz w:val="30"/>
          <w:szCs w:val="30"/>
        </w:rPr>
        <w:t>представляющими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за в</w:t>
      </w:r>
      <w:r w:rsidRPr="00EC5DA8">
        <w:rPr>
          <w:rFonts w:ascii="Times New Roman" w:eastAsia="Calibri" w:hAnsi="Times New Roman" w:cs="Times New Roman"/>
          <w:sz w:val="30"/>
          <w:szCs w:val="30"/>
        </w:rPr>
        <w:t>ыполнение заданий указанной части, – 80 баллов.</w:t>
      </w:r>
    </w:p>
    <w:p w:rsidR="00DB6CE6" w:rsidRPr="00EC5DA8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5DA8">
        <w:rPr>
          <w:rFonts w:ascii="Times New Roman" w:eastAsia="Calibri" w:hAnsi="Times New Roman" w:cs="Times New Roman"/>
          <w:sz w:val="30"/>
          <w:szCs w:val="30"/>
        </w:rPr>
        <w:t>Устная часть проводится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</w:rPr>
        <w:t>спользованием записанных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</w:rPr>
        <w:t>омпакт-диск электронных КИМ, при этом устные ответы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на з</w:t>
      </w:r>
      <w:r w:rsidRPr="00EC5DA8">
        <w:rPr>
          <w:rFonts w:ascii="Times New Roman" w:eastAsia="Calibri" w:hAnsi="Times New Roman" w:cs="Times New Roman"/>
          <w:sz w:val="30"/>
          <w:szCs w:val="30"/>
        </w:rPr>
        <w:t>адания записываются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на а</w:t>
      </w:r>
      <w:r w:rsidRPr="00EC5DA8">
        <w:rPr>
          <w:rFonts w:ascii="Times New Roman" w:eastAsia="Calibri" w:hAnsi="Times New Roman" w:cs="Times New Roman"/>
          <w:sz w:val="30"/>
          <w:szCs w:val="30"/>
        </w:rPr>
        <w:t>удионосители.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За в</w:t>
      </w:r>
      <w:r w:rsidRPr="00EC5DA8">
        <w:rPr>
          <w:rFonts w:ascii="Times New Roman" w:eastAsia="Calibri" w:hAnsi="Times New Roman" w:cs="Times New Roman"/>
          <w:sz w:val="30"/>
          <w:szCs w:val="30"/>
        </w:rPr>
        <w:t>ыполнение заданий устной части участник ЕГЭ может получить 20 баллов максимально.</w:t>
      </w:r>
    </w:p>
    <w:p w:rsidR="00DB6CE6" w:rsidRPr="00EC5DA8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5DA8">
        <w:rPr>
          <w:rFonts w:ascii="Times New Roman" w:eastAsia="Calibri" w:hAnsi="Times New Roman" w:cs="Times New Roman"/>
          <w:sz w:val="30"/>
          <w:szCs w:val="30"/>
        </w:rPr>
        <w:t>Участник ЕГЭ может выбрать для сдачи как письменную часть, так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о</w:t>
      </w:r>
      <w:r w:rsidRPr="00EC5DA8">
        <w:rPr>
          <w:rFonts w:ascii="Times New Roman" w:eastAsia="Calibri" w:hAnsi="Times New Roman" w:cs="Times New Roman"/>
          <w:sz w:val="30"/>
          <w:szCs w:val="30"/>
        </w:rPr>
        <w:t>дновременно обе части - письменную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у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стную. </w:t>
      </w:r>
    </w:p>
    <w:p w:rsidR="00DB6CE6" w:rsidRPr="00EC5DA8" w:rsidRDefault="00DB6CE6">
      <w:pPr>
        <w:pStyle w:val="2"/>
        <w:rPr>
          <w:sz w:val="30"/>
          <w:szCs w:val="30"/>
        </w:rPr>
      </w:pPr>
      <w:bookmarkStart w:id="17" w:name="_Toc468456158"/>
      <w:r w:rsidRPr="00EC5DA8">
        <w:rPr>
          <w:sz w:val="30"/>
          <w:szCs w:val="30"/>
        </w:rPr>
        <w:t>Письменная часть ЕГЭ</w:t>
      </w:r>
      <w:r w:rsidR="0040277E" w:rsidRPr="00EC5DA8">
        <w:rPr>
          <w:sz w:val="30"/>
          <w:szCs w:val="30"/>
        </w:rPr>
        <w:t xml:space="preserve"> по и</w:t>
      </w:r>
      <w:r w:rsidRPr="00EC5DA8">
        <w:rPr>
          <w:sz w:val="30"/>
          <w:szCs w:val="30"/>
        </w:rPr>
        <w:t>ностранным языкам. Раздел «Аудирование»</w:t>
      </w:r>
      <w:bookmarkEnd w:id="17"/>
      <w:r w:rsidRPr="00EC5DA8">
        <w:rPr>
          <w:sz w:val="30"/>
          <w:szCs w:val="30"/>
        </w:rPr>
        <w:t xml:space="preserve">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проведении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ностранным языкам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 включается раздел «Аудирование», все задания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оторому записаны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удионоситель.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Pr="00EC5DA8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удитории настраивают средство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воспроизведения аудиозаписи так, чтобы было слышно всем участникам ЕГЭ.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авершения выполнения экзаменационной работы, фиксируют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 доске (информационном стенде). Аудиозапись</w:t>
      </w:r>
      <w:r w:rsidR="007C75A8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прослушивается участниками ЕГЭ дважды. Между первым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EC5DA8" w:rsidRDefault="00DB6CE6">
      <w:pPr>
        <w:pStyle w:val="2"/>
        <w:rPr>
          <w:sz w:val="30"/>
          <w:szCs w:val="30"/>
        </w:rPr>
      </w:pPr>
      <w:bookmarkStart w:id="18" w:name="_Toc468456159"/>
      <w:r w:rsidRPr="00EC5DA8">
        <w:rPr>
          <w:sz w:val="30"/>
          <w:szCs w:val="30"/>
        </w:rPr>
        <w:t>Устная часть ЕГЭ</w:t>
      </w:r>
      <w:r w:rsidR="0040277E" w:rsidRPr="00EC5DA8">
        <w:rPr>
          <w:sz w:val="30"/>
          <w:szCs w:val="30"/>
        </w:rPr>
        <w:t xml:space="preserve"> по и</w:t>
      </w:r>
      <w:r w:rsidRPr="00EC5DA8">
        <w:rPr>
          <w:sz w:val="30"/>
          <w:szCs w:val="30"/>
        </w:rPr>
        <w:t>ностранным языкам. Раздел «Говорение»</w:t>
      </w:r>
      <w:bookmarkEnd w:id="18"/>
      <w:r w:rsidRPr="00EC5DA8">
        <w:rPr>
          <w:sz w:val="30"/>
          <w:szCs w:val="30"/>
        </w:rPr>
        <w:t xml:space="preserve"> </w:t>
      </w:r>
    </w:p>
    <w:p w:rsidR="00DB6CE6" w:rsidRPr="00EC5DA8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EC5DA8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Участники ЕГЭ приглашаются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удитории для получения задания устной части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оследующей записи устных ответов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з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адания КИМ.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удитории участник ЕГЭ подходит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к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редству цифровой аудиозаписи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г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ромко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азборчиво дает устный ответ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з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адания КИМ, после чего прослушивает запись своего ответа, чтобы убедиться, что она </w:t>
      </w:r>
      <w:r w:rsidR="00C97D22" w:rsidRPr="00EC5DA8">
        <w:rPr>
          <w:rFonts w:ascii="Times New Roman" w:eastAsia="Times New Roman" w:hAnsi="Times New Roman" w:cs="Times New Roman"/>
          <w:sz w:val="30"/>
          <w:szCs w:val="30"/>
        </w:rPr>
        <w:t>вос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произведена без технических сбоев.</w:t>
      </w:r>
    </w:p>
    <w:p w:rsidR="00DB6CE6" w:rsidRPr="00EC5DA8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</w:rPr>
        <w:t>Для участников ЕГЭ, перечисленных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</w:rPr>
        <w:t>ункте 37 Порядка, продолжительность устного экзамена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по и</w:t>
      </w:r>
      <w:r w:rsidRPr="00EC5DA8">
        <w:rPr>
          <w:rFonts w:ascii="Times New Roman" w:eastAsia="Calibri" w:hAnsi="Times New Roman" w:cs="Times New Roman"/>
          <w:sz w:val="30"/>
          <w:szCs w:val="30"/>
        </w:rPr>
        <w:t>ностранным языкам увеличивается на 30 минут.</w:t>
      </w:r>
    </w:p>
    <w:p w:rsidR="00DB6CE6" w:rsidRPr="00EC5DA8" w:rsidRDefault="00DB6CE6">
      <w:pPr>
        <w:pStyle w:val="2"/>
        <w:rPr>
          <w:sz w:val="30"/>
          <w:szCs w:val="30"/>
        </w:rPr>
      </w:pPr>
      <w:bookmarkStart w:id="19" w:name="_Toc468456160"/>
      <w:r w:rsidRPr="00EC5DA8">
        <w:rPr>
          <w:sz w:val="30"/>
          <w:szCs w:val="30"/>
        </w:rPr>
        <w:t>Требования</w:t>
      </w:r>
      <w:r w:rsidR="0040277E" w:rsidRPr="00EC5DA8">
        <w:rPr>
          <w:sz w:val="30"/>
          <w:szCs w:val="30"/>
        </w:rPr>
        <w:t xml:space="preserve"> к с</w:t>
      </w:r>
      <w:r w:rsidRPr="00EC5DA8">
        <w:rPr>
          <w:sz w:val="30"/>
          <w:szCs w:val="30"/>
        </w:rPr>
        <w:t>облюдению порядка проведения ЕГЭ</w:t>
      </w:r>
      <w:r w:rsidR="0040277E" w:rsidRPr="00EC5DA8">
        <w:rPr>
          <w:sz w:val="30"/>
          <w:szCs w:val="30"/>
        </w:rPr>
        <w:t xml:space="preserve"> в П</w:t>
      </w:r>
      <w:r w:rsidRPr="00EC5DA8">
        <w:rPr>
          <w:sz w:val="30"/>
          <w:szCs w:val="30"/>
        </w:rPr>
        <w:t>ПЭ</w:t>
      </w:r>
      <w:bookmarkEnd w:id="19"/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В день проведения экзамена (в период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с м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омента входа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д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о окончания экзамена) запрещается: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участникам ЕГЭ – иметь при себе уведомление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 р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егистрации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э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кзамены, средства связи, электронно-вычислительную технику, фото-, аудио-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идеоаппаратуру, справочные материалы, письменные заметки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ные средства хранения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ередачи информации; выносить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из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удиторий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ЭМ н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а бумажном или электронном носителях, фотографировать </w:t>
      </w:r>
      <w:r w:rsidR="005B01F9" w:rsidRPr="00EC5DA8">
        <w:rPr>
          <w:rFonts w:ascii="Times New Roman" w:eastAsia="Times New Roman" w:hAnsi="Times New Roman" w:cs="Times New Roman"/>
          <w:sz w:val="30"/>
          <w:szCs w:val="30"/>
        </w:rPr>
        <w:t xml:space="preserve">или переписывать задания 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ЭМ;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ВЗ, детям-инвалидам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lastRenderedPageBreak/>
        <w:t>и и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нвалидам, техническим специалистам – иметь при себе средства связи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ыносить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из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удиторий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ЭМ н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а бумажном или электронном носителях, фотографировать </w:t>
      </w:r>
      <w:r w:rsidR="005B01F9" w:rsidRPr="00EC5DA8">
        <w:rPr>
          <w:rFonts w:ascii="Times New Roman" w:eastAsia="Times New Roman" w:hAnsi="Times New Roman" w:cs="Times New Roman"/>
          <w:sz w:val="30"/>
          <w:szCs w:val="30"/>
        </w:rPr>
        <w:t xml:space="preserve">или переписывать задания 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ЭМ;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всем лицам, находящимся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ПЭ – оказывать содействие участникам ЕГЭ,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ом числе передавать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им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редства связи, электронно-вычислительную технику, фото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, аудио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</w:rPr>
        <w:t>-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идеоаппаратуру, справочные материалы, письменные заметки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ные средства хранения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ередачи информации;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лицам, которым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не з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апрещено иметь при себе средства связи, - пользоваться ими вне Штаба ППЭ.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Во время проведения экзамена участникам ЕГЭ запрещается выносить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из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удиторий письменные принадлежности, письменные заметки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ные средства хранения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ередачи информации.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Лица, допустившие нарушение указанных требований или иное нарушение Порядка, удаляются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из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ПЭ. Члены ГЭК составляют акт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об у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далении лица, нарушившего Порядок,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Ш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з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оне видимости камер видеонаблюдения.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Если участник ЕГЭ нарушил Порядок, члены ГЭК составляют акт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об у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далении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кзамена участника ЕГЭ (форма ППЭ-21 «Акт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об у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далении участника ГИА»), нарушившего установленный Порядок,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Ш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з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оне видимости камер видеонаблюдения. Организатор ставит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б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ланке регистрации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в</w:t>
      </w:r>
      <w:r w:rsidR="00FE56B1" w:rsidRPr="00EC5DA8">
        <w:rPr>
          <w:rFonts w:ascii="Times New Roman" w:eastAsia="Times New Roman" w:hAnsi="Times New Roman" w:cs="Times New Roman"/>
          <w:sz w:val="30"/>
          <w:szCs w:val="30"/>
        </w:rPr>
        <w:t xml:space="preserve"> форме 05-02 «Протокол проведения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в а</w:t>
      </w:r>
      <w:r w:rsidR="00FE56B1" w:rsidRPr="00EC5DA8">
        <w:rPr>
          <w:rFonts w:ascii="Times New Roman" w:eastAsia="Times New Roman" w:hAnsi="Times New Roman" w:cs="Times New Roman"/>
          <w:sz w:val="30"/>
          <w:szCs w:val="30"/>
        </w:rPr>
        <w:t xml:space="preserve">удитории» 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соответствующую отметку.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В случае если участник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остоянию здоровья или другим объективным причинам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не м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ожет завершить выполнение экзаменационной работы,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он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к м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едицинскому работнику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ригласит члена (членов)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м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едицинский кабинет.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лучае подтверждения медицинским работником ухудшения состояния здоровья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ри согласии участника ЕГЭ досрочно завершить экзамен заполняется форма ППЭ-22 «Акт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 д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осрочном завершении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бъективным причинам»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м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едицинском кабинете членом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м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едицинским работником. Ответственный организатор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уководитель ППЭ ставят свою подпись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казанном акте. Организатор ставит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б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ланке регистрации участни</w:t>
      </w:r>
      <w:r w:rsidR="004D7FE3" w:rsidRPr="00EC5DA8">
        <w:rPr>
          <w:rFonts w:ascii="Times New Roman" w:eastAsia="Times New Roman" w:hAnsi="Times New Roman" w:cs="Times New Roman"/>
          <w:sz w:val="30"/>
          <w:szCs w:val="30"/>
        </w:rPr>
        <w:t>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в</w:t>
      </w:r>
      <w:r w:rsidR="00FE56B1" w:rsidRPr="00EC5DA8">
        <w:rPr>
          <w:rFonts w:ascii="Times New Roman" w:eastAsia="Times New Roman" w:hAnsi="Times New Roman" w:cs="Times New Roman"/>
          <w:sz w:val="30"/>
          <w:szCs w:val="30"/>
        </w:rPr>
        <w:t xml:space="preserve"> форме 05-02 «Протокол проведения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в а</w:t>
      </w:r>
      <w:r w:rsidR="00FE56B1" w:rsidRPr="00EC5DA8">
        <w:rPr>
          <w:rFonts w:ascii="Times New Roman" w:eastAsia="Times New Roman" w:hAnsi="Times New Roman" w:cs="Times New Roman"/>
          <w:sz w:val="30"/>
          <w:szCs w:val="30"/>
        </w:rPr>
        <w:t xml:space="preserve">удитории» </w:t>
      </w:r>
      <w:r w:rsidR="004D7FE3" w:rsidRPr="00EC5DA8">
        <w:rPr>
          <w:rFonts w:ascii="Times New Roman" w:eastAsia="Times New Roman" w:hAnsi="Times New Roman" w:cs="Times New Roman"/>
          <w:sz w:val="30"/>
          <w:szCs w:val="30"/>
        </w:rPr>
        <w:t>соответствующую отметку.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Указанные акты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же д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ень направляются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Г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ЦОИ для учета при обработке экзаменационных работ. </w:t>
      </w:r>
    </w:p>
    <w:p w:rsidR="00DB6CE6" w:rsidRPr="00EC5DA8" w:rsidRDefault="00DB6CE6">
      <w:pPr>
        <w:pStyle w:val="2"/>
        <w:rPr>
          <w:sz w:val="30"/>
          <w:szCs w:val="30"/>
        </w:rPr>
      </w:pPr>
      <w:bookmarkStart w:id="20" w:name="_Toc468456161"/>
      <w:r w:rsidRPr="00EC5DA8">
        <w:rPr>
          <w:sz w:val="30"/>
          <w:szCs w:val="30"/>
        </w:rPr>
        <w:lastRenderedPageBreak/>
        <w:t>Завершение выполнения экзаменационной работы участниками ЕГЭ</w:t>
      </w:r>
      <w:r w:rsidR="0040277E" w:rsidRPr="00EC5DA8">
        <w:rPr>
          <w:sz w:val="30"/>
          <w:szCs w:val="30"/>
        </w:rPr>
        <w:t xml:space="preserve"> и о</w:t>
      </w:r>
      <w:r w:rsidRPr="00EC5DA8">
        <w:rPr>
          <w:sz w:val="30"/>
          <w:szCs w:val="30"/>
        </w:rPr>
        <w:t>рганизация сбора ЭМ</w:t>
      </w:r>
      <w:bookmarkEnd w:id="20"/>
      <w:r w:rsidRPr="00EC5DA8">
        <w:rPr>
          <w:sz w:val="30"/>
          <w:szCs w:val="30"/>
        </w:rPr>
        <w:t xml:space="preserve">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от н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их все ЭМ.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За 30 минут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з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а 5 минут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до о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кончания выполнения экзаменационной работы организаторы сообщают участникам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кором завершении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апоминают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 н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еобходимости перенести ответы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из ч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ерновиков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 ш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тампом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 б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азе которой организован ППЭ,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К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б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ланки ЕГЭ.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По истечении установленного времени организаторы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ц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ентре видимости камер видеонаблюдения объявляют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об о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кончани</w:t>
      </w:r>
      <w:r w:rsidR="00C97D22" w:rsidRPr="00EC5DA8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 выполнения экзаменационной работы. Участники ЕГЭ откладывают ЭМ, включая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ч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ерновики,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рай своего стола.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Организаторы собирают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ЭМ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 участников ЕГЭ. Оформление соответствующих форм ППЭ, осуществление раскладки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оследующей упаковки организаторами ЭМ, собранных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у у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частников ЕГЭ, осуществляется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пециально выделенном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удитории месте (столе), находящемся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з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оне видимости камер видеонаблюдения.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По завершении соответствующих процедур организаторы проходят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таб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ередают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ЭМ р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уководителю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рисутствии члена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по 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ф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орме ППЭ-14-02 «Ведомость выдачи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озврата экзаменационных материалов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удиториям ППЭ».</w:t>
      </w:r>
      <w:r w:rsidR="00382E72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EC5DA8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После получения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ЭМ о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т всех ответственных организаторов руководитель ППЭ передает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ЭМ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 форме ППЭ-14-01 «Акт приемки-передачи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ПЭ» (два экземпляра) члену ГЭК. </w:t>
      </w:r>
    </w:p>
    <w:p w:rsidR="00DB6CE6" w:rsidRPr="00EC5DA8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Члены ГЭК составляют отчет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роведении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ПЭ (форма ППЭ-10), который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же д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ень передается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Г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ЭК.</w:t>
      </w:r>
    </w:p>
    <w:p w:rsidR="00043CF3" w:rsidRPr="00EC5DA8" w:rsidRDefault="00DB6CE6" w:rsidP="00A228AB">
      <w:pPr>
        <w:pStyle w:val="aa"/>
        <w:ind w:firstLine="709"/>
        <w:jc w:val="both"/>
        <w:rPr>
          <w:sz w:val="30"/>
          <w:szCs w:val="30"/>
        </w:rPr>
      </w:pPr>
      <w:r w:rsidRPr="00EC5DA8">
        <w:rPr>
          <w:sz w:val="30"/>
          <w:szCs w:val="30"/>
          <w:lang w:eastAsia="en-US"/>
        </w:rPr>
        <w:t>Упакованные</w:t>
      </w:r>
      <w:r w:rsidR="0040277E" w:rsidRPr="00EC5DA8">
        <w:rPr>
          <w:sz w:val="30"/>
          <w:szCs w:val="30"/>
          <w:lang w:eastAsia="en-US"/>
        </w:rPr>
        <w:t xml:space="preserve"> и з</w:t>
      </w:r>
      <w:r w:rsidRPr="00EC5DA8">
        <w:rPr>
          <w:sz w:val="30"/>
          <w:szCs w:val="30"/>
          <w:lang w:eastAsia="en-US"/>
        </w:rPr>
        <w:t xml:space="preserve">апечатанные </w:t>
      </w:r>
      <w:r w:rsidR="00CD032E" w:rsidRPr="00EC5DA8">
        <w:rPr>
          <w:sz w:val="30"/>
          <w:szCs w:val="30"/>
          <w:lang w:eastAsia="en-US"/>
        </w:rPr>
        <w:t>членом ГЭК</w:t>
      </w:r>
      <w:r w:rsidR="0040277E" w:rsidRPr="00EC5DA8">
        <w:rPr>
          <w:sz w:val="30"/>
          <w:szCs w:val="30"/>
          <w:lang w:eastAsia="en-US"/>
        </w:rPr>
        <w:t xml:space="preserve"> ЭМ в</w:t>
      </w:r>
      <w:r w:rsidRPr="00EC5DA8">
        <w:rPr>
          <w:sz w:val="30"/>
          <w:szCs w:val="30"/>
        </w:rPr>
        <w:t xml:space="preserve"> тот</w:t>
      </w:r>
      <w:r w:rsidR="0040277E" w:rsidRPr="00EC5DA8">
        <w:rPr>
          <w:sz w:val="30"/>
          <w:szCs w:val="30"/>
        </w:rPr>
        <w:t xml:space="preserve"> же д</w:t>
      </w:r>
      <w:r w:rsidRPr="00EC5DA8">
        <w:rPr>
          <w:sz w:val="30"/>
          <w:szCs w:val="30"/>
        </w:rPr>
        <w:t xml:space="preserve">ень доставляются членами ГЭК или </w:t>
      </w:r>
      <w:r w:rsidR="002C1C5F" w:rsidRPr="00EC5DA8">
        <w:rPr>
          <w:sz w:val="30"/>
          <w:szCs w:val="30"/>
        </w:rPr>
        <w:t>Перевозчиком</w:t>
      </w:r>
      <w:r w:rsidR="0040277E" w:rsidRPr="00EC5DA8">
        <w:rPr>
          <w:sz w:val="30"/>
          <w:szCs w:val="30"/>
        </w:rPr>
        <w:t xml:space="preserve"> ЭМ и</w:t>
      </w:r>
      <w:r w:rsidRPr="00EC5DA8">
        <w:rPr>
          <w:sz w:val="30"/>
          <w:szCs w:val="30"/>
        </w:rPr>
        <w:t>з ППЭ</w:t>
      </w:r>
      <w:r w:rsidR="0040277E" w:rsidRPr="00EC5DA8">
        <w:rPr>
          <w:sz w:val="30"/>
          <w:szCs w:val="30"/>
        </w:rPr>
        <w:t xml:space="preserve"> в Р</w:t>
      </w:r>
      <w:r w:rsidRPr="00EC5DA8">
        <w:rPr>
          <w:sz w:val="30"/>
          <w:szCs w:val="30"/>
        </w:rPr>
        <w:t>ЦОИ,</w:t>
      </w:r>
      <w:r w:rsidR="0040277E" w:rsidRPr="00EC5DA8">
        <w:rPr>
          <w:sz w:val="30"/>
          <w:szCs w:val="30"/>
        </w:rPr>
        <w:t xml:space="preserve"> за и</w:t>
      </w:r>
      <w:r w:rsidRPr="00EC5DA8">
        <w:rPr>
          <w:sz w:val="30"/>
          <w:szCs w:val="30"/>
        </w:rPr>
        <w:t>сключением ППЭ,</w:t>
      </w:r>
      <w:r w:rsidR="0040277E" w:rsidRPr="00EC5DA8">
        <w:rPr>
          <w:sz w:val="30"/>
          <w:szCs w:val="30"/>
        </w:rPr>
        <w:t xml:space="preserve"> в к</w:t>
      </w:r>
      <w:r w:rsidRPr="00EC5DA8">
        <w:rPr>
          <w:sz w:val="30"/>
          <w:szCs w:val="30"/>
        </w:rPr>
        <w:t>оторых,</w:t>
      </w:r>
      <w:r w:rsidR="0040277E" w:rsidRPr="00EC5DA8">
        <w:rPr>
          <w:sz w:val="30"/>
          <w:szCs w:val="30"/>
        </w:rPr>
        <w:t xml:space="preserve"> по р</w:t>
      </w:r>
      <w:r w:rsidRPr="00EC5DA8">
        <w:rPr>
          <w:sz w:val="30"/>
          <w:szCs w:val="30"/>
        </w:rPr>
        <w:t>ешению ГЭК, проводится сканирование</w:t>
      </w:r>
      <w:r w:rsidR="0040277E" w:rsidRPr="00EC5DA8">
        <w:rPr>
          <w:sz w:val="30"/>
          <w:szCs w:val="30"/>
        </w:rPr>
        <w:t xml:space="preserve"> ЭМ в</w:t>
      </w:r>
      <w:r w:rsidRPr="00EC5DA8">
        <w:rPr>
          <w:sz w:val="30"/>
          <w:szCs w:val="30"/>
        </w:rPr>
        <w:t xml:space="preserve"> Штабе ППЭ.</w:t>
      </w:r>
      <w:r w:rsidR="0040277E" w:rsidRPr="00EC5DA8">
        <w:rPr>
          <w:sz w:val="30"/>
          <w:szCs w:val="30"/>
        </w:rPr>
        <w:t xml:space="preserve"> В т</w:t>
      </w:r>
      <w:r w:rsidRPr="00EC5DA8">
        <w:rPr>
          <w:sz w:val="30"/>
          <w:szCs w:val="30"/>
        </w:rPr>
        <w:t>аких ППЭ сразу</w:t>
      </w:r>
      <w:r w:rsidR="0040277E" w:rsidRPr="00EC5DA8">
        <w:rPr>
          <w:sz w:val="30"/>
          <w:szCs w:val="30"/>
        </w:rPr>
        <w:t xml:space="preserve"> по з</w:t>
      </w:r>
      <w:r w:rsidRPr="00EC5DA8">
        <w:rPr>
          <w:sz w:val="30"/>
          <w:szCs w:val="30"/>
        </w:rPr>
        <w:t>авершении экзамена техническим специалистом производится сканирование</w:t>
      </w:r>
      <w:r w:rsidR="0040277E" w:rsidRPr="00EC5DA8">
        <w:rPr>
          <w:sz w:val="30"/>
          <w:szCs w:val="30"/>
        </w:rPr>
        <w:t xml:space="preserve"> ЭМ в</w:t>
      </w:r>
      <w:r w:rsidRPr="00EC5DA8">
        <w:rPr>
          <w:sz w:val="30"/>
          <w:szCs w:val="30"/>
        </w:rPr>
        <w:t xml:space="preserve"> присутствии членов ГЭК, руководителя ППЭ</w:t>
      </w:r>
      <w:r w:rsidR="0040277E" w:rsidRPr="00EC5DA8">
        <w:rPr>
          <w:sz w:val="30"/>
          <w:szCs w:val="30"/>
        </w:rPr>
        <w:t xml:space="preserve"> и о</w:t>
      </w:r>
      <w:r w:rsidRPr="00EC5DA8">
        <w:rPr>
          <w:sz w:val="30"/>
          <w:szCs w:val="30"/>
        </w:rPr>
        <w:t>бщественных наблюдателей (при наличии)</w:t>
      </w:r>
      <w:r w:rsidR="0040277E" w:rsidRPr="00EC5DA8">
        <w:rPr>
          <w:sz w:val="30"/>
          <w:szCs w:val="30"/>
        </w:rPr>
        <w:t xml:space="preserve"> в Ш</w:t>
      </w:r>
      <w:r w:rsidRPr="00EC5DA8">
        <w:rPr>
          <w:sz w:val="30"/>
          <w:szCs w:val="30"/>
        </w:rPr>
        <w:t>табе ППЭ. Отсканированные изображения</w:t>
      </w:r>
      <w:r w:rsidR="0040277E" w:rsidRPr="00EC5DA8">
        <w:rPr>
          <w:sz w:val="30"/>
          <w:szCs w:val="30"/>
        </w:rPr>
        <w:t xml:space="preserve"> ЭМ п</w:t>
      </w:r>
      <w:r w:rsidRPr="00EC5DA8">
        <w:rPr>
          <w:sz w:val="30"/>
          <w:szCs w:val="30"/>
        </w:rPr>
        <w:t>ередаются</w:t>
      </w:r>
      <w:r w:rsidR="0040277E" w:rsidRPr="00EC5DA8">
        <w:rPr>
          <w:sz w:val="30"/>
          <w:szCs w:val="30"/>
        </w:rPr>
        <w:t xml:space="preserve"> в Р</w:t>
      </w:r>
      <w:r w:rsidRPr="00EC5DA8">
        <w:rPr>
          <w:sz w:val="30"/>
          <w:szCs w:val="30"/>
        </w:rPr>
        <w:t>ЦОИ, уполномоченную организацию для последующей обработки. Бумажные</w:t>
      </w:r>
      <w:r w:rsidR="0040277E" w:rsidRPr="00EC5DA8">
        <w:rPr>
          <w:sz w:val="30"/>
          <w:szCs w:val="30"/>
        </w:rPr>
        <w:t xml:space="preserve"> ЭМ п</w:t>
      </w:r>
      <w:r w:rsidRPr="00EC5DA8">
        <w:rPr>
          <w:sz w:val="30"/>
          <w:szCs w:val="30"/>
        </w:rPr>
        <w:t xml:space="preserve">осле направления отсканированных </w:t>
      </w:r>
      <w:r w:rsidRPr="00EC5DA8">
        <w:rPr>
          <w:sz w:val="30"/>
          <w:szCs w:val="30"/>
        </w:rPr>
        <w:lastRenderedPageBreak/>
        <w:t>изображений</w:t>
      </w:r>
      <w:r w:rsidR="0040277E" w:rsidRPr="00EC5DA8">
        <w:rPr>
          <w:sz w:val="30"/>
          <w:szCs w:val="30"/>
        </w:rPr>
        <w:t xml:space="preserve"> ЭМ х</w:t>
      </w:r>
      <w:r w:rsidRPr="00EC5DA8">
        <w:rPr>
          <w:sz w:val="30"/>
          <w:szCs w:val="30"/>
        </w:rPr>
        <w:t>ранятся</w:t>
      </w:r>
      <w:r w:rsidR="0040277E" w:rsidRPr="00EC5DA8">
        <w:rPr>
          <w:sz w:val="30"/>
          <w:szCs w:val="30"/>
        </w:rPr>
        <w:t xml:space="preserve"> в П</w:t>
      </w:r>
      <w:r w:rsidRPr="00EC5DA8">
        <w:rPr>
          <w:sz w:val="30"/>
          <w:szCs w:val="30"/>
        </w:rPr>
        <w:t>ПЭ, затем направляются</w:t>
      </w:r>
      <w:r w:rsidR="0040277E" w:rsidRPr="00EC5DA8">
        <w:rPr>
          <w:sz w:val="30"/>
          <w:szCs w:val="30"/>
        </w:rPr>
        <w:t xml:space="preserve"> на х</w:t>
      </w:r>
      <w:r w:rsidRPr="00EC5DA8">
        <w:rPr>
          <w:sz w:val="30"/>
          <w:szCs w:val="30"/>
        </w:rPr>
        <w:t>ранение</w:t>
      </w:r>
      <w:r w:rsidR="0040277E" w:rsidRPr="00EC5DA8">
        <w:rPr>
          <w:sz w:val="30"/>
          <w:szCs w:val="30"/>
        </w:rPr>
        <w:t xml:space="preserve"> в Р</w:t>
      </w:r>
      <w:r w:rsidRPr="00EC5DA8">
        <w:rPr>
          <w:sz w:val="30"/>
          <w:szCs w:val="30"/>
        </w:rPr>
        <w:t>ЦОИ</w:t>
      </w:r>
      <w:r w:rsidR="0040277E" w:rsidRPr="00EC5DA8">
        <w:rPr>
          <w:sz w:val="30"/>
          <w:szCs w:val="30"/>
        </w:rPr>
        <w:t xml:space="preserve"> в с</w:t>
      </w:r>
      <w:r w:rsidRPr="00EC5DA8">
        <w:rPr>
          <w:sz w:val="30"/>
          <w:szCs w:val="30"/>
        </w:rPr>
        <w:t xml:space="preserve">роки, установленные ОИВ, МИД России, </w:t>
      </w:r>
      <w:r w:rsidR="00C97D22" w:rsidRPr="00EC5DA8">
        <w:rPr>
          <w:sz w:val="30"/>
          <w:szCs w:val="30"/>
        </w:rPr>
        <w:t>учредителями</w:t>
      </w:r>
      <w:r w:rsidRPr="00EC5DA8">
        <w:rPr>
          <w:sz w:val="30"/>
          <w:szCs w:val="30"/>
        </w:rPr>
        <w:t>.</w:t>
      </w:r>
      <w:r w:rsidRPr="00EC5DA8">
        <w:rPr>
          <w:sz w:val="30"/>
          <w:szCs w:val="30"/>
          <w:vertAlign w:val="superscript"/>
        </w:rPr>
        <w:footnoteReference w:id="9"/>
      </w:r>
    </w:p>
    <w:p w:rsidR="00DB6CE6" w:rsidRPr="00EC5DA8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Неиспользованные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спользованные ЭМ,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акже использованные черновики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 ш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тампом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 б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азе которой организован ППЭ, 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направляются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еста, определе</w:t>
      </w:r>
      <w:r w:rsidR="00C97D22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нные ОИВ, МИД России, учредителями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для обеспечения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их х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ранения. </w:t>
      </w:r>
    </w:p>
    <w:p w:rsidR="00A32B1F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Неиспользованные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спользованные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ЭМ х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ранятся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ечение полугода, использованные черновики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 ш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тампом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 б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азе которой организован ППЭ, 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-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ечение месяца после проведения экзамена.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По и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ями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</w:p>
    <w:p w:rsidR="00A32B1F" w:rsidRPr="00EC5DA8" w:rsidRDefault="00A32B1F">
      <w:pP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br w:type="page"/>
      </w:r>
    </w:p>
    <w:p w:rsidR="00043CF3" w:rsidRPr="00EC5DA8" w:rsidRDefault="00DB6CE6" w:rsidP="00A228AB">
      <w:pPr>
        <w:pStyle w:val="11"/>
        <w:rPr>
          <w:sz w:val="30"/>
          <w:szCs w:val="30"/>
        </w:rPr>
      </w:pPr>
      <w:bookmarkStart w:id="21" w:name="_Toc438199157"/>
      <w:bookmarkStart w:id="22" w:name="_Toc468456162"/>
      <w:bookmarkStart w:id="23" w:name="_Toc350962477"/>
      <w:bookmarkStart w:id="24" w:name="_Toc97394169"/>
      <w:r w:rsidRPr="00EC5DA8">
        <w:rPr>
          <w:rStyle w:val="12"/>
          <w:b/>
          <w:bCs/>
          <w:sz w:val="30"/>
          <w:szCs w:val="30"/>
        </w:rPr>
        <w:lastRenderedPageBreak/>
        <w:t>Инструктивные материалы для лиц, привлекаемых</w:t>
      </w:r>
      <w:r w:rsidR="0040277E" w:rsidRPr="00EC5DA8">
        <w:rPr>
          <w:rStyle w:val="12"/>
          <w:b/>
          <w:bCs/>
          <w:sz w:val="30"/>
          <w:szCs w:val="30"/>
        </w:rPr>
        <w:t xml:space="preserve"> к п</w:t>
      </w:r>
      <w:r w:rsidRPr="00EC5DA8">
        <w:rPr>
          <w:rStyle w:val="12"/>
          <w:b/>
          <w:bCs/>
          <w:sz w:val="30"/>
          <w:szCs w:val="30"/>
        </w:rPr>
        <w:t>роведению ЕГЭ</w:t>
      </w:r>
      <w:r w:rsidR="0040277E" w:rsidRPr="00EC5DA8">
        <w:rPr>
          <w:rStyle w:val="12"/>
          <w:b/>
          <w:bCs/>
          <w:sz w:val="30"/>
          <w:szCs w:val="30"/>
        </w:rPr>
        <w:t xml:space="preserve"> в П</w:t>
      </w:r>
      <w:r w:rsidRPr="00EC5DA8">
        <w:rPr>
          <w:rStyle w:val="12"/>
          <w:b/>
          <w:bCs/>
          <w:sz w:val="30"/>
          <w:szCs w:val="30"/>
        </w:rPr>
        <w:t>ПЭ</w:t>
      </w:r>
      <w:r w:rsidRPr="00EC5DA8">
        <w:rPr>
          <w:rFonts w:eastAsia="Calibri"/>
          <w:sz w:val="30"/>
          <w:szCs w:val="30"/>
        </w:rPr>
        <w:footnoteReference w:id="10"/>
      </w:r>
      <w:bookmarkEnd w:id="21"/>
      <w:bookmarkEnd w:id="22"/>
    </w:p>
    <w:p w:rsidR="00043CF3" w:rsidRPr="00EC5DA8" w:rsidRDefault="00DB6CE6" w:rsidP="00A228AB">
      <w:pPr>
        <w:pStyle w:val="2"/>
        <w:rPr>
          <w:sz w:val="30"/>
          <w:szCs w:val="30"/>
        </w:rPr>
      </w:pPr>
      <w:bookmarkStart w:id="26" w:name="_Toc438199158"/>
      <w:bookmarkStart w:id="27" w:name="_Toc468456163"/>
      <w:r w:rsidRPr="00EC5DA8">
        <w:rPr>
          <w:sz w:val="30"/>
          <w:szCs w:val="30"/>
        </w:rPr>
        <w:t>Инструкция для членов ГЭК</w:t>
      </w:r>
      <w:r w:rsidR="0040277E" w:rsidRPr="00EC5DA8">
        <w:rPr>
          <w:sz w:val="30"/>
          <w:szCs w:val="30"/>
        </w:rPr>
        <w:t xml:space="preserve"> в П</w:t>
      </w:r>
      <w:r w:rsidRPr="00EC5DA8">
        <w:rPr>
          <w:sz w:val="30"/>
          <w:szCs w:val="30"/>
        </w:rPr>
        <w:t>ПЭ</w:t>
      </w:r>
      <w:bookmarkEnd w:id="23"/>
      <w:bookmarkEnd w:id="26"/>
      <w:bookmarkEnd w:id="27"/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8" w:name="_Toc97525690"/>
      <w:bookmarkEnd w:id="24"/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Член ГЭК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 соблюдение требований Порядка,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числе: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решению председателя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озднее чем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ве недели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ачала экзаменов проводит проверку готовности ППЭ, обеспечивает доставку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экзамена, осуществляет контроль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роведением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взаимодействие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фере образования, присутствующими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опросам соблюдения установленного порядка проведения ГИА;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выявления нарушений установленного Порядка принимает решение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далении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кзамена участников ЕГЭ,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иных лиц, находящихся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огласованию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редседателем ГЭК принимает решение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становке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или отдельных аудиториях ППЭ.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Член ГЭК имеет право: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удалить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лиц, нарушающих порядок проведения ГИА;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согласованию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редседателем ГЭК (заместителем председателя ГЭК) принять решение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становке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или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тдельно взятой аудитории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грубых нарушений, ведущих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ассовому искажению результатов ЕГЭ;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согласованию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редседателем ГЭК принять решение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авершении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формлением соответствующих форм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неявки всех распределенных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более чем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ва часа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ачала проведения экзамена (10.00).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Член ГЭК несет ответственность за: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целостность, полноту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охранность доставочных спецпакетов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К, возвратных доставочных пакетов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акета для руководителя ППЭ при передаче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ЦОИ для последующей обработки (за исключением случаев, когда доставка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ЦОИ осуществляется </w:t>
      </w:r>
      <w:r w:rsidR="002C1C5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Перевозчиком ЭМ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своевременность проведения проверки фактов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арушении установленного порядка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подачи участником ЕГЭ апелляции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арушении процедуры проведения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редоставление всех материалов для рассмотрения апелляции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КК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информационной безопасности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сех этапах проведения ЕГЭ;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незамедлительное информирование председателя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акте компрометации ключа шифрования члена ГЭК, записанного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ащищенном внешнем носителе – токене (токен члена ГЭК).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члена ГЭК возлагается обязанность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иксированию всех случаев нарушения порядка проведения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ПЭ.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нескольких членов ГЭК, осуществляющих контроль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роведением экзамена.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подготовительном этапе проведения ЕГЭ член ГЭК: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проходит подготовку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орядку исполнения своих обязанностей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ериод проведения ЕГЭ;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знакомится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ормативными правовыми документами, методическими </w:t>
      </w:r>
      <w:r w:rsidR="00317EE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рекомендациями Рособрнадзора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 проверку готовности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озднее чем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ве недели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ачала экзаменов (по решению председателя ГЭК);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информируется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есте расположения ППЭ,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оторый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аправляется,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анее чем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 рабочих дня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роведения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оответствующему учебному предмету.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этапе проведения ЕГЭ член ГЭК: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обеспечивает доставку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озднее 07.30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проведения экзамена;</w:t>
      </w:r>
    </w:p>
    <w:p w:rsidR="00DB6CE6" w:rsidRPr="00EC5DA8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лучае обеспечения доставки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ЭМ в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ППЭ </w:t>
      </w:r>
      <w:r w:rsidR="002C1C5F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Перевозчиком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ЭМ п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рибывает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П</w:t>
      </w:r>
      <w:r w:rsidR="00C97D22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ПЭ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 п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озднее времени доставки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ЭМ у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казанными сотрудниками;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уководителю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орме ППЭ-14-01 «Акт приема-передачи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ПЭ»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взаимодействие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фере образования, федеральными инспекторами, присутствующими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опросам соблюдения установленного порядка проведения ГИА;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присутствует при проведении руководителем ППЭ инструктажа организаторов ППЭ, который проводится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анее 8.15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присутствует при организации входа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существляет контроль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ыполнением требования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ВЗ, детям-инвалидам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числе осуществляет контроль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рганизацией сдачи иных вещей (не перечисленных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 45 Порядка)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пециально выделенном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месте для личных вещей участников ЕГЭ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1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присутствует при заполнении сопровождающим формы ППЭ-20 «Акт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дентификации личности участника ГИА»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отсутствия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бучающегося документа, удостоверяющего личность; 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документа, удостоверяющего личность,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ыпускника прошлых лет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 допускается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ПЭ;</w:t>
      </w:r>
    </w:p>
    <w:p w:rsidR="00FE0434" w:rsidRPr="00EC5DA8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 ГЭК присутствует при составлении акта о недопуске такого участника ЕГЭ в ППЭ руководителем ППЭ. Указанный акт подписывается членом ГЭК, руководителем ППЭ и участником ЕГЭ. Акт составляется в двух экземплярах в свободной форме. Первый экземпляр оставляет член ГЭК для передачи председателю ГЭК, второй – участнику ЕГЭ. Повторно к участию в ЕГЭ по данному учебному предмету в дополнительные сроки указанный участник ЕГЭ может быть допущен только по решению председателя ГЭК;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неявки всех распределенных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участников ЕГЭ более чем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ва часа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ачала проведения экзамена (10.00) член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огласованию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редседателем ГЭК (заместителем председателя ГЭК) принимает решение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авершении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анном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формлением соответствующих форм ППЭ;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контролирует соблюдение порядка проведения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числе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опускает наличие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 (аудиториях, коридорах, туалетных комнатах, медицинском пункте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.д.)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частников ЕГЭ, организаторов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 аудио</w:t>
      </w:r>
      <w:r w:rsidR="001B2B2A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идеоаппаратуры, справочных материалов, письменных заметок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ных средств хранения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ередачи информации;</w:t>
      </w:r>
      <w:r w:rsidRPr="00EC5DA8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</w:rPr>
        <w:t>не допускает выноса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из а</w:t>
      </w:r>
      <w:r w:rsidRPr="00EC5DA8">
        <w:rPr>
          <w:rFonts w:ascii="Times New Roman" w:eastAsia="Calibri" w:hAnsi="Times New Roman" w:cs="Times New Roman"/>
          <w:sz w:val="30"/>
          <w:szCs w:val="30"/>
        </w:rPr>
        <w:t>удиторий письменных заметок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и</w:t>
      </w:r>
      <w:r w:rsidRPr="00EC5DA8">
        <w:rPr>
          <w:rFonts w:ascii="Times New Roman" w:eastAsia="Calibri" w:hAnsi="Times New Roman" w:cs="Times New Roman"/>
          <w:sz w:val="30"/>
          <w:szCs w:val="30"/>
        </w:rPr>
        <w:t>ных средств хранения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</w:rPr>
        <w:t>ередачи информации, письменных заметок,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lastRenderedPageBreak/>
        <w:t>из а</w:t>
      </w:r>
      <w:r w:rsidRPr="00EC5DA8">
        <w:rPr>
          <w:rFonts w:ascii="Times New Roman" w:eastAsia="Calibri" w:hAnsi="Times New Roman" w:cs="Times New Roman"/>
          <w:sz w:val="30"/>
          <w:szCs w:val="30"/>
        </w:rPr>
        <w:t>удиторий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</w:rPr>
        <w:t>ПЭ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ЭМ н</w:t>
      </w:r>
      <w:r w:rsidRPr="00EC5DA8">
        <w:rPr>
          <w:rFonts w:ascii="Times New Roman" w:eastAsia="Calibri" w:hAnsi="Times New Roman" w:cs="Times New Roman"/>
          <w:sz w:val="30"/>
          <w:szCs w:val="30"/>
        </w:rPr>
        <w:t>а бумажном или электронном носителях,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а т</w:t>
      </w:r>
      <w:r w:rsidRPr="00EC5DA8">
        <w:rPr>
          <w:rFonts w:ascii="Times New Roman" w:eastAsia="Calibri" w:hAnsi="Times New Roman" w:cs="Times New Roman"/>
          <w:sz w:val="30"/>
          <w:szCs w:val="30"/>
        </w:rPr>
        <w:t>акже фотографирования ЭМ;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оказывает содействие руководителю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ешении возникающих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роцессе экзамена ситуаций,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егламентированных нормативными правовыми актами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астоящей Инструкцией;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присутствует</w:t>
      </w:r>
      <w:r w:rsidR="0040277E" w:rsidRPr="00EC5DA8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40277E" w:rsidRPr="00EC5DA8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табе ППЭ </w:t>
      </w:r>
      <w:r w:rsidRPr="00EC5DA8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при вскрытии резервного доставочного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спецпакета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р.);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принятия решения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далении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кзамена участника ЕГЭ 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уководителем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тветственным организатором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заполняет форму ППЭ-21 «Акт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далении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кзамена»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оне видимости камер видеонаблюдения;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по приглашению организатора вне аудитории приходит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м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едицинский кабинет (в случае если участник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остоянию здоровья или другим объективным причинам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не м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в случае подтверждения медицинским работником ухудшения состояния здоровья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ри согласии участника ЕГЭ досрочно завершить экзамен  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с м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едицинским работником заполнить соответствующие поля формы ППЭ-22 «Акт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 д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осрочном завершении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бъективным причинам»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м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едицинском кабинете. Ответственный организатор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уководитель ППЭ ставят свою подпись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казанном акте;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заполнения форм ППЭ-21 «Акт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далении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кзамена» и (или) ППЭ-22 «Акт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осрочном завершении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(«Удален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вязи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арушением порядка проведения ЕГЭ» и (или) «Не закончил экзамен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важительной причине»),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ланках регистрации таких участников ЕГЭ;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принимает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от у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частника ЕГЭ апелляцию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 н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арушении установленного порядка проведения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вух экземплярах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по ф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орме ППЭ-02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з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оне видимости камер видеонаблюдения (соответствующую информацию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оданной участником ЕГЭ апелляции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 н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арушении порядка проведения ГИА также необходимо внести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ф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ормы 05-02 «Протокол проведения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в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удитории», 05-02-У «Протокол проведения </w:t>
      </w:r>
      <w:r w:rsidR="00FC6B3A" w:rsidRPr="00EC5DA8">
        <w:rPr>
          <w:rFonts w:ascii="Times New Roman" w:eastAsia="Times New Roman" w:hAnsi="Times New Roman" w:cs="Times New Roman"/>
          <w:sz w:val="30"/>
          <w:szCs w:val="30"/>
        </w:rPr>
        <w:t xml:space="preserve">ЕГЭ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в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удитории подготовки», 05-03-У «Протокол проведения </w:t>
      </w:r>
      <w:r w:rsidR="00FC6B3A" w:rsidRPr="00EC5DA8">
        <w:rPr>
          <w:rFonts w:ascii="Times New Roman" w:eastAsia="Times New Roman" w:hAnsi="Times New Roman" w:cs="Times New Roman"/>
          <w:sz w:val="30"/>
          <w:szCs w:val="30"/>
        </w:rPr>
        <w:t>ЕГЭ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в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удитории проведения»);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5DA8">
        <w:rPr>
          <w:rFonts w:ascii="Times New Roman" w:eastAsia="Calibri" w:hAnsi="Times New Roman" w:cs="Times New Roman"/>
          <w:sz w:val="30"/>
          <w:szCs w:val="30"/>
        </w:rPr>
        <w:lastRenderedPageBreak/>
        <w:t>организует проведение проверки, изложенных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</w:rPr>
        <w:t>пелляции сведений,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о н</w:t>
      </w:r>
      <w:r w:rsidRPr="00EC5DA8">
        <w:rPr>
          <w:rFonts w:ascii="Times New Roman" w:eastAsia="Calibri" w:hAnsi="Times New Roman" w:cs="Times New Roman"/>
          <w:sz w:val="30"/>
          <w:szCs w:val="30"/>
        </w:rPr>
        <w:t>арушении порядка проведения ГИА при участии организаторов,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не з</w:t>
      </w:r>
      <w:r w:rsidRPr="00EC5DA8">
        <w:rPr>
          <w:rFonts w:ascii="Times New Roman" w:eastAsia="Calibri" w:hAnsi="Times New Roman" w:cs="Times New Roman"/>
          <w:sz w:val="30"/>
          <w:szCs w:val="30"/>
        </w:rPr>
        <w:t>адействованных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</w:rPr>
        <w:t>удитории,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к</w:t>
      </w:r>
      <w:r w:rsidRPr="00EC5DA8">
        <w:rPr>
          <w:rFonts w:ascii="Times New Roman" w:eastAsia="Calibri" w:hAnsi="Times New Roman" w:cs="Times New Roman"/>
          <w:sz w:val="30"/>
          <w:szCs w:val="30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з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аполняет 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форму ППЭ-03 </w:t>
      </w:r>
      <w:r w:rsidRPr="00EC5DA8">
        <w:rPr>
          <w:rFonts w:ascii="Times New Roman" w:eastAsia="Calibri" w:hAnsi="Times New Roman" w:cs="Times New Roman"/>
          <w:sz w:val="30"/>
          <w:szCs w:val="30"/>
        </w:rPr>
        <w:t>«П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ротокол рассмотрения апелляции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 н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арушении установленного Порядка проведения ГИА»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Ш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з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оне видимости камер видеонаблюдения; </w:t>
      </w:r>
    </w:p>
    <w:p w:rsidR="00E47199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принимает решение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становке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или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тдельных аудиториях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огласованию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редседателем ГЭК (заместителем председателя ГЭК)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ремя проведения экзамена, которое приравнивается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тсутствию видеозаписи экзамена,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при форс-мажорных обстоятельствах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оследующим составлением соответствующих актов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вободной форме</w:t>
      </w:r>
      <w:r w:rsidR="00E47199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43CF3" w:rsidRPr="00EC5DA8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техническим специалистом в присутствии руководителя ППЭ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EC5DA8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Члену ГЭК необходимо помнить, что экзамен проводится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покойной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д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оброжелательной обстановке.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день проведения экзамена члену ГЭК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ПЭ </w:t>
            </w: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запрещается: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а) оказывать содействие участникам ЕГЭ,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т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 числе передавать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 с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редства связи, электронно-вычислительную технику, фото</w:t>
            </w:r>
            <w:r w:rsidR="001B2B2A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аудио</w:t>
            </w:r>
            <w:r w:rsidR="001B2B2A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идеоаппаратуру, справочные материалы, письменные заметки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и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ные средства хранения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ередачи информации; 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б) </w:t>
            </w:r>
            <w:r w:rsidRPr="00EC5DA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пользоваться 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средствами связи</w:t>
            </w:r>
            <w:r w:rsidRPr="00EC5DA8" w:rsidDel="00C207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Ш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табе ППЭ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лучае служебной необходимости).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 окончании проведения ЕГЭ член ГЭК: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осуществляет контроль</w:t>
      </w:r>
      <w:r w:rsidR="0040277E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</w:t>
      </w:r>
      <w:r w:rsidR="00686FB3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 п</w:t>
      </w:r>
      <w:r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олучением</w:t>
      </w:r>
      <w:r w:rsidR="0040277E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ЭМ</w:t>
      </w:r>
      <w:r w:rsidR="00686FB3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 р</w:t>
      </w:r>
      <w:r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уководителем ППЭ</w:t>
      </w:r>
      <w:r w:rsidR="0040277E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от о</w:t>
      </w:r>
      <w:r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тветственных организаторов</w:t>
      </w:r>
      <w:r w:rsidR="0040277E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в </w:t>
      </w:r>
      <w:r w:rsidR="00686FB3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Ш</w:t>
      </w:r>
      <w:r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табе ППЭ </w:t>
      </w:r>
      <w:r w:rsidR="00686FB3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(форма ППЭ-14-02 «Ведомость выдачи</w:t>
      </w:r>
      <w:r w:rsidR="0040277E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озврата экзаменационных материалов</w:t>
      </w:r>
      <w:r w:rsidR="0040277E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удиториям ППЭ»)</w:t>
      </w:r>
      <w:r w:rsidR="0040277E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дной</w:t>
      </w:r>
      <w:r w:rsidR="0040277E"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из п</w:t>
      </w:r>
      <w:r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редставленных схем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vertAlign w:val="superscript"/>
          <w:lang w:eastAsia="ru-RU"/>
        </w:rPr>
        <w:footnoteReference w:id="12"/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lastRenderedPageBreak/>
        <w:t xml:space="preserve">Схема </w:t>
      </w:r>
      <w:r w:rsidR="0040277E" w:rsidRPr="00EC5DA8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t>1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запечатанного возвратного доставочного пакета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ланками регистрации;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запечатанного возвратного доставочного пакета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ланками ответов 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запечатанного возвратного доставочного пакета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ланками ответов 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2,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ом числе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ополнительными бланками ответов 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2;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i/>
          <w:sz w:val="30"/>
          <w:szCs w:val="30"/>
        </w:rPr>
        <w:t>(на каждом</w:t>
      </w:r>
      <w:r w:rsidR="0040277E" w:rsidRPr="00EC5DA8">
        <w:rPr>
          <w:rFonts w:ascii="Times New Roman" w:eastAsia="Calibri" w:hAnsi="Times New Roman" w:cs="Times New Roman"/>
          <w:i/>
          <w:sz w:val="30"/>
          <w:szCs w:val="30"/>
        </w:rPr>
        <w:t xml:space="preserve"> из т</w:t>
      </w:r>
      <w:r w:rsidRPr="00EC5DA8">
        <w:rPr>
          <w:rFonts w:ascii="Times New Roman" w:eastAsia="Calibri" w:hAnsi="Times New Roman" w:cs="Times New Roman"/>
          <w:i/>
          <w:sz w:val="30"/>
          <w:szCs w:val="30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EC5DA8">
        <w:rPr>
          <w:rFonts w:ascii="Times New Roman" w:eastAsia="Calibri" w:hAnsi="Times New Roman" w:cs="Times New Roman"/>
          <w:i/>
          <w:sz w:val="30"/>
          <w:szCs w:val="30"/>
        </w:rPr>
        <w:t xml:space="preserve"> и а</w:t>
      </w:r>
      <w:r w:rsidRPr="00EC5DA8">
        <w:rPr>
          <w:rFonts w:ascii="Times New Roman" w:eastAsia="Calibri" w:hAnsi="Times New Roman" w:cs="Times New Roman"/>
          <w:i/>
          <w:sz w:val="30"/>
          <w:szCs w:val="30"/>
        </w:rPr>
        <w:t>дрес), номер аудитории, код учебного предмета, название учебного предмета,</w:t>
      </w:r>
      <w:r w:rsidR="0040277E" w:rsidRPr="00EC5DA8">
        <w:rPr>
          <w:rFonts w:ascii="Times New Roman" w:eastAsia="Calibri" w:hAnsi="Times New Roman" w:cs="Times New Roman"/>
          <w:i/>
          <w:sz w:val="30"/>
          <w:szCs w:val="30"/>
        </w:rPr>
        <w:t xml:space="preserve"> по к</w:t>
      </w:r>
      <w:r w:rsidRPr="00EC5DA8">
        <w:rPr>
          <w:rFonts w:ascii="Times New Roman" w:eastAsia="Calibri" w:hAnsi="Times New Roman" w:cs="Times New Roman"/>
          <w:i/>
          <w:sz w:val="30"/>
          <w:szCs w:val="30"/>
        </w:rPr>
        <w:t>оторому проводится ЕГЭ; поставлена отметка «Х»</w:t>
      </w:r>
      <w:r w:rsidR="0040277E" w:rsidRPr="00EC5DA8">
        <w:rPr>
          <w:rFonts w:ascii="Times New Roman" w:eastAsia="Calibri" w:hAnsi="Times New Roman" w:cs="Times New Roman"/>
          <w:i/>
          <w:sz w:val="30"/>
          <w:szCs w:val="30"/>
        </w:rPr>
        <w:t xml:space="preserve"> в с</w:t>
      </w:r>
      <w:r w:rsidRPr="00EC5DA8">
        <w:rPr>
          <w:rFonts w:ascii="Times New Roman" w:eastAsia="Calibri" w:hAnsi="Times New Roman" w:cs="Times New Roman"/>
          <w:i/>
          <w:sz w:val="30"/>
          <w:szCs w:val="30"/>
        </w:rPr>
        <w:t>оответствующем поле</w:t>
      </w:r>
      <w:r w:rsidR="0040277E" w:rsidRPr="00EC5DA8">
        <w:rPr>
          <w:rFonts w:ascii="Times New Roman" w:eastAsia="Calibri" w:hAnsi="Times New Roman" w:cs="Times New Roman"/>
          <w:i/>
          <w:sz w:val="30"/>
          <w:szCs w:val="30"/>
        </w:rPr>
        <w:t xml:space="preserve"> в з</w:t>
      </w:r>
      <w:r w:rsidRPr="00EC5DA8">
        <w:rPr>
          <w:rFonts w:ascii="Times New Roman" w:eastAsia="Calibri" w:hAnsi="Times New Roman" w:cs="Times New Roman"/>
          <w:i/>
          <w:sz w:val="30"/>
          <w:szCs w:val="30"/>
        </w:rPr>
        <w:t>ависимости</w:t>
      </w:r>
      <w:r w:rsidR="0040277E" w:rsidRPr="00EC5DA8">
        <w:rPr>
          <w:rFonts w:ascii="Times New Roman" w:eastAsia="Calibri" w:hAnsi="Times New Roman" w:cs="Times New Roman"/>
          <w:i/>
          <w:sz w:val="30"/>
          <w:szCs w:val="30"/>
        </w:rPr>
        <w:t xml:space="preserve"> от с</w:t>
      </w:r>
      <w:r w:rsidRPr="00EC5DA8">
        <w:rPr>
          <w:rFonts w:ascii="Times New Roman" w:eastAsia="Calibri" w:hAnsi="Times New Roman" w:cs="Times New Roman"/>
          <w:i/>
          <w:sz w:val="30"/>
          <w:szCs w:val="30"/>
        </w:rPr>
        <w:t>одержимого возвратного доставочного пакета)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t>или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t xml:space="preserve">Схема </w:t>
      </w:r>
      <w:r w:rsidR="0040277E" w:rsidRPr="00EC5DA8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t>2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запечатанного возвратного доставочного пакета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ланками регистрации, бланками ответов 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1, бланками ответов 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2,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ом числе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ополнительными бланками ответов 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2 </w:t>
      </w:r>
      <w:r w:rsidRPr="00EC5DA8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t>(все типы бланков упакованы</w:t>
      </w:r>
      <w:r w:rsidR="0040277E" w:rsidRPr="00EC5DA8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t>дин возвратный доставочный пакет, заполнена форма сопроводительного бланка</w:t>
      </w:r>
      <w:r w:rsidR="0040277E" w:rsidRPr="00EC5DA8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t xml:space="preserve"> к м</w:t>
      </w:r>
      <w:r w:rsidRPr="00EC5DA8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t>атериалам ЕГЭ),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 также: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формы ППЭ-05-02 «Протокол проведения </w:t>
      </w:r>
      <w:r w:rsidR="000C2F4F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 а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удитории»;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формы ППЭ-12-02 «Ведомость коррекции персональных данных участников ГИА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удитории»;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2»;</w:t>
      </w:r>
    </w:p>
    <w:p w:rsidR="00DB6CE6" w:rsidRPr="00EC5DA8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КИМ участников ЕГЭ, вложенные обратно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 участников ЕГЭ;</w:t>
      </w:r>
    </w:p>
    <w:p w:rsidR="00245D90" w:rsidRPr="00EC5DA8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запечатанные конверты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спользованными черновиками </w:t>
      </w:r>
      <w:r w:rsidR="002E6277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DB6CE6" w:rsidRPr="00EC5DA8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="00DB6CE6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 а</w:t>
      </w:r>
      <w:r w:rsidR="00DB6CE6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дрес)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 н</w:t>
      </w:r>
      <w:r w:rsidR="00DB6CE6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омер аудитории, код учебного предмета, название учебного предмета,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по к</w:t>
      </w:r>
      <w:r w:rsidR="00DB6CE6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оторому проводится ЕГЭ,  количество черновиков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 к</w:t>
      </w:r>
      <w:r w:rsidR="00DB6CE6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онверте);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неиспользованные дополнительные бланки ответов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2;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неиспользованные черновики;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неиспользованные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ИК у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частников ЕГЭ;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испорченные и (или) имеющие полиграфические дефекты ИК;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служебные записки (при наличии).</w:t>
      </w:r>
    </w:p>
    <w:p w:rsidR="00A32B1F" w:rsidRPr="00EC5DA8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Член ГЭК совместно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уководителем ППЭ оформляет необходимые документы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по р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езультатам проведения ЕГЭ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ледующим формам:</w:t>
      </w:r>
      <w:r w:rsidR="00B553E7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="00686FB3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ab/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форма ППЭ 13-01 «Протокол проведения </w:t>
      </w:r>
      <w:r w:rsidR="000C2F4F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 П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ПЭ»;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форма ППЭ 13-02 МАШ «Сводная ведомость учёта участников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спользования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ПЭ»;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форма ППЭ 14-01 «Акт приёмки-передачи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ПЭ»;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форма ППЭ-14-02 «Ведомость выдачи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озврата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удиториям ППЭ».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окончания экзамена </w:t>
      </w:r>
      <w:r w:rsidR="00652F61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 ГЭК </w:t>
      </w:r>
      <w:r w:rsidR="004E16A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упаковывает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</w:t>
      </w:r>
      <w:r w:rsidR="00686FB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4E16A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</w:t>
      </w:r>
      <w:r w:rsidR="00B9769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ецпакеты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86FB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</w:t>
      </w:r>
      <w:r w:rsidR="004E16A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 с</w:t>
      </w:r>
      <w:r w:rsidR="00B9769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Методическими </w:t>
      </w:r>
      <w:r w:rsidR="00317EE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рекомендациями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бразовательным  программам среднего общего образования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орме единого государственного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убъекты Российской Федерации.</w:t>
      </w:r>
    </w:p>
    <w:p w:rsidR="00DB6CE6" w:rsidRPr="00EC5DA8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завершении экзамена члены ГЭК составляют отчет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роведении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(форма ППЭ-10), который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передается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Г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ЭК. </w:t>
      </w:r>
    </w:p>
    <w:p w:rsidR="00043CF3" w:rsidRPr="00EC5DA8" w:rsidRDefault="00DB6CE6" w:rsidP="00A228AB">
      <w:pPr>
        <w:pStyle w:val="2"/>
        <w:rPr>
          <w:sz w:val="30"/>
          <w:szCs w:val="30"/>
        </w:rPr>
      </w:pPr>
      <w:bookmarkStart w:id="29" w:name="_Toc349652040"/>
      <w:bookmarkStart w:id="30" w:name="_Toc350962476"/>
      <w:bookmarkStart w:id="31" w:name="_Toc438199159"/>
      <w:bookmarkStart w:id="32" w:name="_Toc468456164"/>
      <w:bookmarkEnd w:id="28"/>
      <w:r w:rsidRPr="00EC5DA8">
        <w:rPr>
          <w:sz w:val="30"/>
          <w:szCs w:val="30"/>
        </w:rPr>
        <w:t>Инструкция</w:t>
      </w:r>
      <w:bookmarkStart w:id="33" w:name="_Toc349652041"/>
      <w:bookmarkEnd w:id="29"/>
      <w:r w:rsidRPr="00EC5DA8">
        <w:rPr>
          <w:sz w:val="30"/>
          <w:szCs w:val="30"/>
        </w:rPr>
        <w:t xml:space="preserve"> для руководителя </w:t>
      </w:r>
      <w:bookmarkEnd w:id="33"/>
      <w:r w:rsidRPr="00EC5DA8">
        <w:rPr>
          <w:sz w:val="30"/>
          <w:szCs w:val="30"/>
        </w:rPr>
        <w:t>ППЭ</w:t>
      </w:r>
      <w:bookmarkEnd w:id="30"/>
      <w:bookmarkEnd w:id="31"/>
      <w:bookmarkEnd w:id="32"/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проведении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чебному предмету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опускается привлекать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анном ППЭ (за исключением ППЭ, организованных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руднодоступных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тдаленных местностях,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рганизациях, осуществляющих образовательную деятельность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ределами территории Российской Федерации, загранучреждениях,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чреждениях уголовно-исполнительной системы).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Руководитель ППЭ должен заблаговременно пройти инструктаж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орядку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роцедуре проведения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знакомиться с: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нормативными правовыми документами, регламентирующими проведение ГИА;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инструкцией, определяющей порядок работы руководителя ППЭ,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инструкциями, определяющими порядок работы лиц, привлекаемых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ЕГЭ (организаторов, организаторов вне аудитории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.д.);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правилами заполнения бланков ЕГЭ;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правилами оформления ведомостей, протоколов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ктов, заполняемых при проведении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удиториях, ППЭ.</w:t>
      </w:r>
    </w:p>
    <w:p w:rsidR="00DB6CE6" w:rsidRPr="00EC5DA8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роведению ЕГЭ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ППЭ информируется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есте расположения ППЭ,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оторый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аправляется,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не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анее чем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за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ри рабочих дня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роведения экзамена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оответствующему учебному предмету.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ППЭ </w:t>
      </w:r>
      <w:r w:rsidRPr="00EC5DA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уководителем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азе которой организован ППЭ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обязан обеспечить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готовность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ребованиями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 изложенными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астоящих Методических материалах.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распределения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ВЗ, детей-инвалидов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нвалидов готовятся аудитории, учитывающие состояние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доровья, особенности психофизического развития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ндивидуальных возможностей.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ОИВ (по согласованию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Г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ЭК) направляет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озднее двух рабочих дней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роведения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оответствующему учебному предмету информацию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оличестве таких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необходимости организации проведения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числе аудиториях ППЭ,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словиях, учитывающих состояние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доровья, особенности психофизического развития. 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позднее чем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за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дин день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роведения экзамена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уководитель образовательной организации обязаны обеспечить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роверить наличие: 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аудиторий, необходимых для проведения ЕГЭ,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числе аудиторий, необходимых для проведения ЕГЭ для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ВЗ, детей-инвалидов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нвалидов;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отдельного места для хранения личных вещей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3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ВЗ, детей-инвалидов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нвалидов, которое расположено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ПЭ; 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 выделенного места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аждой аудитории ППЭ (стола), находящегося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оследующей упаковки организаторами ЭМ, собранных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частников ЕГЭ;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азделе «Требования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ПЭ» Методических материалов;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помещения для медицинского работника;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журнала учета участников ЕГЭ, обратившихся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едицинскому работнику (см. приложение 1</w:t>
      </w:r>
      <w:r w:rsidR="00FC6B3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DB6CE6" w:rsidRPr="00EC5DA8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помещения 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лиц, сопровождающих участников ЕГЭ, которое организуется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в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помещений, изолируемых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удиторий для проведения экзамена, для общественных наблюдателей</w:t>
      </w:r>
      <w:r w:rsidR="00925FF9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25FF9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представителей СМИ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ругих лиц, имеющих право присутствовать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проведения ЕГЭ;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заметных обозначений номеров аудитории для проведения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заметных информационных плакатов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едении видеонаблюдения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оридорах ППЭ;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более 25 рабочих мест для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удиториях;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обозначения каждого рабочего места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заметным номером;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часов, находящихся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оле зрения участников ЕГЭ,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аждой аудитории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роведением проверки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аботоспособности.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позднее чем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за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дин день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до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ачала проведения экзамена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также необходимо: 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убрать (закрыть)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удиториях стенды, плакаты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материалы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правочно-познавательной информацией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оответствующим учебным предметам;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ножницы для вскрытия доставочных спецпакетов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ндивидуальными комплектами участников ЕГЭ (ИК) для каждой аудитории;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 черновики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тампом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азе которой расположен ППЭ,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аждого участника ЕГЭ (минимальное количество - два листа),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дополнительные черновики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тампом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азе которой расположен ППЭ (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случае проведения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и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ностранным языкам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174AC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раздел «Говорение»</w:t>
      </w:r>
      <w:r w:rsidR="005174AC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черновики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ыдаются)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E471A" w:rsidRPr="00EC5DA8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удиторию);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перед началом экзамена (одна инструкция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дну аудиторию);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пожарные выходы, средства первичного пожаротушения;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запереть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печатать помещения,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спользующиеся для проведения экзамена;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провести проверку работоспособности средств видеонаблюдения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ехническим специалистом;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заполнить форму ППЭ-01 «Акт готовности ППЭ» 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уководителем организации,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азе которой организован ППЭ.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Заблаговременно провести инструктаж под роспись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семи работниками ППЭ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орядку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роцедуре проведения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знакомить с: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нормативными правовыми документами, регламентирующими проведение ГИА;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инструкциями, определяющими порядок работы организаторов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ругих лиц, привлекаемых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правилами заполнения бланков ЕГЭ;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правилами оформления ведомостей, протоколов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ктов, заполняемых при проведении ЕГЭ. </w:t>
      </w:r>
    </w:p>
    <w:p w:rsidR="00DB6CE6" w:rsidRPr="00EC5DA8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Проведение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</w:t>
      </w:r>
    </w:p>
    <w:p w:rsidR="009E3429" w:rsidRPr="00EC5DA8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9E3429" w:rsidRPr="00EC5DA8" w:rsidTr="00A228AB">
        <w:trPr>
          <w:trHeight w:val="2755"/>
        </w:trPr>
        <w:tc>
          <w:tcPr>
            <w:tcW w:w="9781" w:type="dxa"/>
          </w:tcPr>
          <w:p w:rsidR="009E3429" w:rsidRPr="00EC5DA8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Руководителю ППЭ необходимо помнить, что экзамен проводится в спокойной и доброжелательной обстановке.</w:t>
            </w:r>
          </w:p>
          <w:p w:rsidR="009E3429" w:rsidRPr="00EC5DA8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день проведения экзамена (в период с момента входа в ППЭ и до окончания экзамена) в ППЭ руководителю ППЭ </w:t>
            </w: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запрещается: </w:t>
            </w:r>
          </w:p>
          <w:p w:rsidR="009E3429" w:rsidRPr="00EC5DA8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а) пользоваться средствами связи за пределами Штаба ППЭ; </w:t>
            </w:r>
          </w:p>
          <w:p w:rsidR="009E3429" w:rsidRPr="00EC5DA8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б) оказывать содействие участникам ЕГЭ,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</w:t>
            </w:r>
          </w:p>
        </w:tc>
      </w:tr>
    </w:tbl>
    <w:p w:rsidR="00043CF3" w:rsidRPr="00EC5DA8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день проведения ЕГЭ руководитель ППЭ должен явиться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озднее 07.30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естному времени.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ППЭ несет персональную ответственность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облюдение мер информационной безопасности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сполнение порядка проведения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сех этапах проведения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 начала экзамена руководитель ППЭ должен: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позднее 07.30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естному времени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ленов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вскрыть: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Схема 1:</w:t>
      </w:r>
    </w:p>
    <w:p w:rsidR="00DB6CE6" w:rsidRPr="00EC5DA8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Спецпакет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с: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аботников ППЭ, ведомости, отчеты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р.),  </w:t>
      </w:r>
      <w:r w:rsidR="000B4CA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дополнительными бланками ответов № 2;</w:t>
      </w:r>
    </w:p>
    <w:p w:rsidR="00DB6CE6" w:rsidRPr="00EC5DA8" w:rsidRDefault="00DB6CE6" w:rsidP="001249DA">
      <w:pPr>
        <w:pStyle w:val="aa"/>
        <w:rPr>
          <w:sz w:val="30"/>
          <w:szCs w:val="30"/>
        </w:rPr>
      </w:pPr>
      <w:r w:rsidRPr="00EC5DA8">
        <w:rPr>
          <w:sz w:val="30"/>
          <w:szCs w:val="30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EC5DA8">
        <w:rPr>
          <w:sz w:val="30"/>
          <w:szCs w:val="30"/>
        </w:rPr>
        <w:t xml:space="preserve"> </w:t>
      </w:r>
      <w:r w:rsidRPr="00EC5DA8">
        <w:rPr>
          <w:sz w:val="30"/>
          <w:szCs w:val="30"/>
        </w:rPr>
        <w:t>«Сопроводительный бланк</w:t>
      </w:r>
      <w:r w:rsidR="0040277E" w:rsidRPr="00EC5DA8">
        <w:rPr>
          <w:sz w:val="30"/>
          <w:szCs w:val="30"/>
        </w:rPr>
        <w:t xml:space="preserve"> к м</w:t>
      </w:r>
      <w:r w:rsidRPr="00EC5DA8">
        <w:rPr>
          <w:sz w:val="30"/>
          <w:szCs w:val="30"/>
        </w:rPr>
        <w:t>атериалам ЕГЭ»</w:t>
      </w:r>
      <w:r w:rsidR="00652F61" w:rsidRPr="00EC5DA8">
        <w:rPr>
          <w:sz w:val="30"/>
          <w:szCs w:val="30"/>
        </w:rPr>
        <w:t>,</w:t>
      </w:r>
      <w:r w:rsidRPr="00EC5DA8">
        <w:rPr>
          <w:sz w:val="30"/>
          <w:szCs w:val="30"/>
        </w:rPr>
        <w:t xml:space="preserve"> обязательн</w:t>
      </w:r>
      <w:r w:rsidR="00652F61" w:rsidRPr="00EC5DA8">
        <w:rPr>
          <w:sz w:val="30"/>
          <w:szCs w:val="30"/>
        </w:rPr>
        <w:t>ый</w:t>
      </w:r>
      <w:r w:rsidR="0040277E" w:rsidRPr="00EC5DA8">
        <w:rPr>
          <w:sz w:val="30"/>
          <w:szCs w:val="30"/>
        </w:rPr>
        <w:t xml:space="preserve"> к з</w:t>
      </w:r>
      <w:r w:rsidRPr="00EC5DA8">
        <w:rPr>
          <w:sz w:val="30"/>
          <w:szCs w:val="30"/>
        </w:rPr>
        <w:t>аполнению):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бланки регистрации ЕГЭ;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1;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(включая дополнительные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2) (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случае проведения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ополнительных бланков ответов 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ыдается)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возвратные доставочные пакеты для упаковки всех типов бланков ЕГЭ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4"/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(бланки регистрации ЕГЭ,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1,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(включая дополнительные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2).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Схема 2: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Короб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М;</w:t>
      </w:r>
    </w:p>
    <w:p w:rsidR="00DB6CE6" w:rsidRPr="00EC5DA8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Спецпакет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аботников ППЭ, ведомости, отчеты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р.), </w:t>
      </w:r>
      <w:r w:rsidR="000B4CA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дополнительными бланками ответов № 2,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комплектность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ц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елостность упаковки ЭМ.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Заполнить форму ППЭ-14-01 «Акт приемки-передачи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ПЭ» при получении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членов ГЭК.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Разместить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ейфе, расположенном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з</w:t>
      </w:r>
      <w:r w:rsidR="002D6E91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оне видимости камер видеонаблюдения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доставочные спецпакеты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участников ЕГЭ, дополнительные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беспечить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адежное хранение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омента передачи ответственным организаторам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удиториях. Вскрытие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ереупаковка доставочных спецпакетов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  категорически запрещены.</w:t>
      </w:r>
    </w:p>
    <w:p w:rsidR="00E47199" w:rsidRPr="00EC5DA8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Вскрыть пакет руководителя ППЭ.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позднее 07.50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 назначить ответственного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р</w:t>
      </w:r>
      <w:r w:rsidR="00C97D2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егистрацию лиц, привлекаемых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="00C97D2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="00C97D2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="00C97D2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ф</w:t>
      </w:r>
      <w:r w:rsidR="00C97D2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ормой ППЭ-07 «Список работников ППЭ»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исла организаторов вне аудитории;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контроль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егистрацией работников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экзамена (в случае неявки распределенных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анный ППЭ работников ППЭ, произвести замену работников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орме ППЭ-19);</w:t>
      </w:r>
    </w:p>
    <w:p w:rsidR="00DB6CE6" w:rsidRPr="00EC5DA8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организовать автоматизированное распределение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рганизаторов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 посредством персонального компьютера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еобходимым программным обеспечением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редствами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защиты информации для автоматизированного распределения (если такое распределение производится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ПЭ);</w:t>
      </w:r>
      <w:r w:rsidR="00F215F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готовность аудиторий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ЕГЭ;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дать распоряжение техническим специалистам, отвечающим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рганизацию видеонаблюдения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ачале видеонаблюдения (в штабе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олучения ЭМ,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удиториях ППЭ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09.00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естному времени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верке часов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сех аудиториях ППЭ, сверке времени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П</w:t>
      </w:r>
      <w:r w:rsidR="00C97D2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ранее 8.15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естному времени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начать проведение инструктажа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ПЭ-06-02 «Список участников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лфавиту» для размещения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нформационном стенде при входе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ПЭ.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Назначить ответственного организатора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аждой аудитории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аправить организаторов всех категорий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абочие места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ормой ППЭ-07 «Список работников ППЭ».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Выдать ответственным организаторам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удитории: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ППЭ-05-01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участников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удитории ППЭ» (2 экземпляра);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форму ППЭ-05-02</w:t>
      </w:r>
      <w:r w:rsidRPr="00EC5DA8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 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«Протокол проведения </w:t>
      </w:r>
      <w:r w:rsidR="000C2F4F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в а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удитории»;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 ППЭ-12-02 «Ведомость коррекции персональных данных участников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удитории»;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ППЭ-12-03 «Ведомость использования дополнительных бланков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2»;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 ППЭ-16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Расшифровка кодов образовательных организаций ППЭ»;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инструкцию для участников ЕГЭ, зачитываемую организатором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перед началом экзамена (одна инструкция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удиторию); </w:t>
      </w:r>
    </w:p>
    <w:p w:rsidR="00DB6CE6" w:rsidRPr="00EC5DA8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ножницы для вскрытия пакета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М;</w:t>
      </w:r>
    </w:p>
    <w:p w:rsidR="00DB6CE6" w:rsidRPr="00EC5DA8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таблички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омерами аудиторий; </w:t>
      </w:r>
    </w:p>
    <w:p w:rsidR="00043CF3" w:rsidRPr="00EC5DA8" w:rsidRDefault="00DB6CE6" w:rsidP="00A228AB">
      <w:pPr>
        <w:pStyle w:val="aa"/>
        <w:ind w:firstLine="709"/>
        <w:jc w:val="both"/>
        <w:rPr>
          <w:i/>
          <w:sz w:val="30"/>
          <w:szCs w:val="30"/>
        </w:rPr>
      </w:pPr>
      <w:r w:rsidRPr="00EC5DA8">
        <w:rPr>
          <w:sz w:val="30"/>
          <w:szCs w:val="30"/>
        </w:rPr>
        <w:t xml:space="preserve">черновики со </w:t>
      </w:r>
      <w:r w:rsidR="00926369" w:rsidRPr="00EC5DA8">
        <w:rPr>
          <w:sz w:val="30"/>
          <w:szCs w:val="30"/>
        </w:rPr>
        <w:t xml:space="preserve"> </w:t>
      </w:r>
      <w:r w:rsidRPr="00EC5DA8">
        <w:rPr>
          <w:sz w:val="30"/>
          <w:szCs w:val="30"/>
        </w:rPr>
        <w:t>штампом образовательной организации</w:t>
      </w:r>
      <w:r w:rsidR="00540713" w:rsidRPr="00EC5DA8">
        <w:rPr>
          <w:sz w:val="30"/>
          <w:szCs w:val="30"/>
        </w:rPr>
        <w:t>,</w:t>
      </w:r>
      <w:r w:rsidR="0040277E" w:rsidRPr="00EC5DA8">
        <w:rPr>
          <w:sz w:val="30"/>
          <w:szCs w:val="30"/>
        </w:rPr>
        <w:t xml:space="preserve"> на б</w:t>
      </w:r>
      <w:r w:rsidRPr="00EC5DA8">
        <w:rPr>
          <w:sz w:val="30"/>
          <w:szCs w:val="30"/>
        </w:rPr>
        <w:t xml:space="preserve">азе которой расположен ППЭ  </w:t>
      </w:r>
      <w:r w:rsidRPr="00EC5DA8">
        <w:rPr>
          <w:i/>
          <w:sz w:val="30"/>
          <w:szCs w:val="30"/>
        </w:rPr>
        <w:t>(в случае проведения ЕГЭ</w:t>
      </w:r>
      <w:r w:rsidR="0040277E" w:rsidRPr="00EC5DA8">
        <w:rPr>
          <w:i/>
          <w:sz w:val="30"/>
          <w:szCs w:val="30"/>
        </w:rPr>
        <w:t xml:space="preserve"> по и</w:t>
      </w:r>
      <w:r w:rsidRPr="00EC5DA8">
        <w:rPr>
          <w:i/>
          <w:sz w:val="30"/>
          <w:szCs w:val="30"/>
        </w:rPr>
        <w:t>ностранным языкам</w:t>
      </w:r>
      <w:r w:rsidR="0040277E" w:rsidRPr="00EC5DA8">
        <w:rPr>
          <w:i/>
          <w:sz w:val="30"/>
          <w:szCs w:val="30"/>
        </w:rPr>
        <w:t xml:space="preserve"> </w:t>
      </w:r>
      <w:r w:rsidR="005174AC" w:rsidRPr="00EC5DA8">
        <w:rPr>
          <w:i/>
          <w:sz w:val="30"/>
          <w:szCs w:val="30"/>
        </w:rPr>
        <w:t>(</w:t>
      </w:r>
      <w:r w:rsidRPr="00EC5DA8">
        <w:rPr>
          <w:i/>
          <w:sz w:val="30"/>
          <w:szCs w:val="30"/>
        </w:rPr>
        <w:t>раздел «Говорение»</w:t>
      </w:r>
      <w:r w:rsidR="005174AC" w:rsidRPr="00EC5DA8">
        <w:rPr>
          <w:i/>
          <w:sz w:val="30"/>
          <w:szCs w:val="30"/>
        </w:rPr>
        <w:t>)</w:t>
      </w:r>
      <w:r w:rsidRPr="00EC5DA8">
        <w:rPr>
          <w:i/>
          <w:sz w:val="30"/>
          <w:szCs w:val="30"/>
        </w:rPr>
        <w:t xml:space="preserve"> черновики</w:t>
      </w:r>
      <w:r w:rsidR="0040277E" w:rsidRPr="00EC5DA8">
        <w:rPr>
          <w:i/>
          <w:sz w:val="30"/>
          <w:szCs w:val="30"/>
        </w:rPr>
        <w:t xml:space="preserve"> не в</w:t>
      </w:r>
      <w:r w:rsidRPr="00EC5DA8">
        <w:rPr>
          <w:i/>
          <w:sz w:val="30"/>
          <w:szCs w:val="30"/>
        </w:rPr>
        <w:t>ыдаются)</w:t>
      </w:r>
      <w:r w:rsidR="00A0578B" w:rsidRPr="00EC5DA8">
        <w:rPr>
          <w:i/>
          <w:sz w:val="30"/>
          <w:szCs w:val="30"/>
        </w:rPr>
        <w:t xml:space="preserve"> (минимальное количество </w:t>
      </w:r>
      <w:r w:rsidR="00540713" w:rsidRPr="00EC5DA8">
        <w:rPr>
          <w:i/>
          <w:sz w:val="30"/>
          <w:szCs w:val="30"/>
        </w:rPr>
        <w:t>черновиков – два</w:t>
      </w:r>
      <w:r w:rsidR="0040277E" w:rsidRPr="00EC5DA8">
        <w:rPr>
          <w:i/>
          <w:sz w:val="30"/>
          <w:szCs w:val="30"/>
        </w:rPr>
        <w:t xml:space="preserve"> на о</w:t>
      </w:r>
      <w:r w:rsidR="00A0578B" w:rsidRPr="00EC5DA8">
        <w:rPr>
          <w:i/>
          <w:sz w:val="30"/>
          <w:szCs w:val="30"/>
        </w:rPr>
        <w:t>дного участника ЕГЭ)</w:t>
      </w:r>
      <w:r w:rsidR="00686FB3" w:rsidRPr="00EC5DA8">
        <w:rPr>
          <w:i/>
          <w:sz w:val="30"/>
          <w:szCs w:val="30"/>
        </w:rPr>
        <w:t>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конверт для упаковки использованных черновиков (один конверт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удиторию)</w:t>
      </w:r>
      <w:r w:rsidR="002C7128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C7128" w:rsidRPr="00EC5DA8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Передать медицинскому работнику инструкцию, определяющую порядок его работы во время проведения ЕГЭ в ППЭ, журнал учета участников ЕГЭ, обратившихся к медицинскому работнику.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ранее 09.00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естному времени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обеспечить допуск: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участников ЕГЭ согласно спискам распределения; 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сопровождающих обучающихся (присутствуют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омещении, которое организуется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ПЭ).</w:t>
      </w:r>
    </w:p>
    <w:p w:rsidR="00277121" w:rsidRPr="00EC5DA8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участник ЕГЭ опоздал на экзамен</w:t>
      </w:r>
      <w:r w:rsidR="0081798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(но не более чем на два часа от начала проведения экзамена)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он допускается к сдаче ЕГЭ в установленном порядке, при этом время окончания экзамена не продлевается, о чем сообщается участнику ЕГЭ. Рекомендуется составить акт в свободной форме. Указанный акт подписывает участник ЕГЭ, руководитель ППЭ и член ГЭК.</w:t>
      </w:r>
    </w:p>
    <w:p w:rsidR="00FD75F1" w:rsidRPr="00EC5DA8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отказа участником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аудио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идеоаппаратура, справочные материалы, письменные заметки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средства хранения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ередачи информации) составляет акта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едопуске указанного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ПЭ. Указанный акт подписывают член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 ЕГЭ, отказавшийся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дачи запрещенного средства. Акт составляется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вух экземплярах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документа, удостоверяющего личность,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ыпускника прошлых лет,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 допускается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ПЭ.</w:t>
      </w:r>
    </w:p>
    <w:p w:rsidR="002C7128" w:rsidRPr="00EC5DA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решения.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рисутствии члена ГЭК составляет акт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едопуске указанного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ПЭ. Указанный акт подписывается членом ГЭК, руководителем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частником ЕГЭ. Акт составляется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вух экземплярах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Е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анному учебному предмету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ополнительные сроки указанный участник ЕГЭ может быть допущены только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ешению председателя ГЭК.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случае неявки всех распределенных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ПЭ участников ЕГЭ более чем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ва часа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от н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ачала проведения экзамена (10.00) член ГЭК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огласованию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редседателем ГЭК (заместителем председателя ГЭК)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принимает решение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 з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авершении экзамена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анном ППЭ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формлением соответствующих форм ППЭ. </w:t>
      </w:r>
    </w:p>
    <w:p w:rsidR="00043CF3" w:rsidRPr="00EC5DA8" w:rsidRDefault="00DB6CE6" w:rsidP="00A228AB">
      <w:pPr>
        <w:pStyle w:val="aa"/>
        <w:ind w:firstLine="709"/>
        <w:jc w:val="both"/>
        <w:rPr>
          <w:color w:val="000000"/>
          <w:sz w:val="30"/>
          <w:szCs w:val="30"/>
        </w:rPr>
      </w:pPr>
      <w:r w:rsidRPr="00EC5DA8">
        <w:rPr>
          <w:b/>
          <w:sz w:val="30"/>
          <w:szCs w:val="30"/>
        </w:rPr>
        <w:t>Не позднее 09.45</w:t>
      </w:r>
      <w:r w:rsidR="0040277E" w:rsidRPr="00EC5DA8">
        <w:rPr>
          <w:b/>
          <w:sz w:val="30"/>
          <w:szCs w:val="30"/>
        </w:rPr>
        <w:t xml:space="preserve"> по м</w:t>
      </w:r>
      <w:r w:rsidRPr="00EC5DA8">
        <w:rPr>
          <w:b/>
          <w:sz w:val="30"/>
          <w:szCs w:val="30"/>
        </w:rPr>
        <w:t>естному времени</w:t>
      </w:r>
      <w:r w:rsidRPr="00EC5DA8">
        <w:rPr>
          <w:sz w:val="30"/>
          <w:szCs w:val="30"/>
        </w:rPr>
        <w:t xml:space="preserve"> выдать</w:t>
      </w:r>
      <w:r w:rsidR="0040277E" w:rsidRPr="00EC5DA8">
        <w:rPr>
          <w:sz w:val="30"/>
          <w:szCs w:val="30"/>
        </w:rPr>
        <w:t xml:space="preserve"> в ш</w:t>
      </w:r>
      <w:r w:rsidRPr="00EC5DA8">
        <w:rPr>
          <w:sz w:val="30"/>
          <w:szCs w:val="30"/>
        </w:rPr>
        <w:t>табе ППЭ ответственным организаторам</w:t>
      </w:r>
      <w:r w:rsidR="0040277E" w:rsidRPr="00EC5DA8">
        <w:rPr>
          <w:sz w:val="30"/>
          <w:szCs w:val="30"/>
        </w:rPr>
        <w:t xml:space="preserve"> в а</w:t>
      </w:r>
      <w:r w:rsidRPr="00EC5DA8">
        <w:rPr>
          <w:sz w:val="30"/>
          <w:szCs w:val="30"/>
        </w:rPr>
        <w:t>удиториях доставочный (-ые) спецпакет (-ы)</w:t>
      </w:r>
      <w:r w:rsidR="0040277E" w:rsidRPr="00EC5DA8">
        <w:rPr>
          <w:sz w:val="30"/>
          <w:szCs w:val="30"/>
        </w:rPr>
        <w:t xml:space="preserve"> с И</w:t>
      </w:r>
      <w:r w:rsidRPr="00EC5DA8">
        <w:rPr>
          <w:sz w:val="30"/>
          <w:szCs w:val="30"/>
        </w:rPr>
        <w:t>К, возвратные доставочные пакеты для упаковки бланков ЕГЭ</w:t>
      </w:r>
      <w:r w:rsidR="0040277E" w:rsidRPr="00EC5DA8">
        <w:rPr>
          <w:sz w:val="30"/>
          <w:szCs w:val="30"/>
        </w:rPr>
        <w:t xml:space="preserve"> по </w:t>
      </w:r>
      <w:r w:rsidR="0040277E" w:rsidRPr="00EC5DA8">
        <w:rPr>
          <w:color w:val="000000"/>
          <w:sz w:val="30"/>
          <w:szCs w:val="30"/>
        </w:rPr>
        <w:t>ф</w:t>
      </w:r>
      <w:r w:rsidRPr="00EC5DA8">
        <w:rPr>
          <w:color w:val="000000"/>
          <w:sz w:val="30"/>
          <w:szCs w:val="30"/>
        </w:rPr>
        <w:t>орме ППЭ-14-02 «Ведомость выдачи</w:t>
      </w:r>
      <w:r w:rsidR="0040277E" w:rsidRPr="00EC5DA8">
        <w:rPr>
          <w:color w:val="000000"/>
          <w:sz w:val="30"/>
          <w:szCs w:val="30"/>
        </w:rPr>
        <w:t xml:space="preserve"> и в</w:t>
      </w:r>
      <w:r w:rsidRPr="00EC5DA8">
        <w:rPr>
          <w:color w:val="000000"/>
          <w:sz w:val="30"/>
          <w:szCs w:val="30"/>
        </w:rPr>
        <w:t>озврата экзаменационных материалов</w:t>
      </w:r>
      <w:r w:rsidR="0040277E" w:rsidRPr="00EC5DA8">
        <w:rPr>
          <w:color w:val="000000"/>
          <w:sz w:val="30"/>
          <w:szCs w:val="30"/>
        </w:rPr>
        <w:t xml:space="preserve"> по а</w:t>
      </w:r>
      <w:r w:rsidRPr="00EC5DA8">
        <w:rPr>
          <w:color w:val="000000"/>
          <w:sz w:val="30"/>
          <w:szCs w:val="30"/>
        </w:rPr>
        <w:t>удиториям ППЭ»</w:t>
      </w:r>
      <w:r w:rsidR="00540713" w:rsidRPr="00EC5DA8">
        <w:rPr>
          <w:color w:val="000000"/>
          <w:sz w:val="30"/>
          <w:szCs w:val="30"/>
        </w:rPr>
        <w:t>.</w:t>
      </w:r>
    </w:p>
    <w:p w:rsidR="00DB6CE6" w:rsidRPr="00EC5DA8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начала экзамена руководитель ППЭ должен выдать 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общественным наблюдателям форму ППЭ-18-МАШ «Акт общественного наблюдения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роведением </w:t>
      </w:r>
      <w:r w:rsidR="00355E2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ПЭ»</w:t>
      </w:r>
      <w:r w:rsidRPr="00EC5DA8">
        <w:rPr>
          <w:sz w:val="30"/>
          <w:szCs w:val="30"/>
        </w:rPr>
        <w:t xml:space="preserve">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мере их прибытия в ППЭ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 время экзамена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руководитель ППЭ 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ленами ГЭК должен осуществлять контроль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х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одом проведения экзамена, проверять помещения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редмет присутствия посторонних лиц, решать вопросы,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редусмотренные настоящей инструкцией, содействовать членам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роведении проверки изложенных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оданной апелляции сведений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оформлении формы заключения комиссии.</w:t>
      </w:r>
    </w:p>
    <w:p w:rsidR="00DB6CE6" w:rsidRPr="00EC5DA8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Этап завершения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проведения экзамена руководитель ППЭ должен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</w:t>
      </w:r>
      <w:r w:rsidR="00686FB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86FB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</w:rPr>
        <w:t>п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</w:rPr>
        <w:t>рисутствии членов ГЭК:</w:t>
      </w:r>
    </w:p>
    <w:p w:rsidR="00DB6CE6" w:rsidRPr="00EC5DA8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</w:rPr>
        <w:t>получить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от в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</w:rPr>
        <w:t>сех ответственных организаторов</w:t>
      </w:r>
      <w:r w:rsidR="0040277E" w:rsidRPr="00EC5DA8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в а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</w:rPr>
        <w:t>удитории следующие материалы:</w:t>
      </w:r>
    </w:p>
    <w:p w:rsidR="00DB6CE6" w:rsidRPr="00EC5DA8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запечатанный возвратный доставочный пакет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 б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ланками регистрации;</w:t>
      </w:r>
    </w:p>
    <w:p w:rsidR="00DB6CE6" w:rsidRPr="00EC5DA8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запечатанный возвратный доставочный пакет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 б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ланками ответов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1;</w:t>
      </w:r>
    </w:p>
    <w:p w:rsidR="00DB6CE6" w:rsidRPr="00EC5DA8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запечатанный возвратный доставочный пакет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 б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ланками ответов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2,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 т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ом числе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и с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дополнительными бланками ответов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2 (</w:t>
      </w:r>
      <w:r w:rsidRPr="00EC5DA8"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t xml:space="preserve">или 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запечатанный возвратный доставочный пакет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 б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ланками регистрации, бланками ответов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1, бланками ответов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2,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 т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ом числе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 д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ополнительными бланками ответов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2);</w:t>
      </w:r>
    </w:p>
    <w:p w:rsidR="00DB6CE6" w:rsidRPr="00EC5DA8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КИМ участников ЕГЭ</w:t>
      </w:r>
      <w:r w:rsidRPr="00EC5DA8">
        <w:rPr>
          <w:rFonts w:ascii="Times New Roman" w:eastAsia="Calibri" w:hAnsi="Times New Roman" w:cs="Times New Roman"/>
          <w:sz w:val="30"/>
          <w:szCs w:val="30"/>
        </w:rPr>
        <w:t>, вложенные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к</w:t>
      </w:r>
      <w:r w:rsidRPr="00EC5DA8">
        <w:rPr>
          <w:rFonts w:ascii="Times New Roman" w:eastAsia="Calibri" w:hAnsi="Times New Roman" w:cs="Times New Roman"/>
          <w:sz w:val="30"/>
          <w:szCs w:val="30"/>
        </w:rPr>
        <w:t>онверты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от И</w:t>
      </w:r>
      <w:r w:rsidRPr="00EC5DA8">
        <w:rPr>
          <w:rFonts w:ascii="Times New Roman" w:eastAsia="Calibri" w:hAnsi="Times New Roman" w:cs="Times New Roman"/>
          <w:sz w:val="30"/>
          <w:szCs w:val="30"/>
        </w:rPr>
        <w:t>К участников ЕГЭ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;</w:t>
      </w:r>
    </w:p>
    <w:p w:rsidR="00043CF3" w:rsidRPr="00EC5DA8" w:rsidRDefault="00DB6CE6" w:rsidP="00A228AB">
      <w:pPr>
        <w:pStyle w:val="aa"/>
        <w:jc w:val="both"/>
        <w:rPr>
          <w:spacing w:val="-4"/>
          <w:sz w:val="30"/>
          <w:szCs w:val="30"/>
        </w:rPr>
      </w:pPr>
      <w:r w:rsidRPr="00EC5DA8">
        <w:rPr>
          <w:rFonts w:eastAsia="Calibri"/>
          <w:sz w:val="30"/>
          <w:szCs w:val="30"/>
          <w:lang w:eastAsia="en-US"/>
        </w:rPr>
        <w:t>запечатанные конверты</w:t>
      </w:r>
      <w:r w:rsidR="0040277E" w:rsidRPr="00EC5DA8">
        <w:rPr>
          <w:rFonts w:eastAsia="Calibri"/>
          <w:sz w:val="30"/>
          <w:szCs w:val="30"/>
          <w:lang w:eastAsia="en-US"/>
        </w:rPr>
        <w:t xml:space="preserve"> с и</w:t>
      </w:r>
      <w:r w:rsidRPr="00EC5DA8">
        <w:rPr>
          <w:rFonts w:eastAsia="Calibri"/>
          <w:sz w:val="30"/>
          <w:szCs w:val="30"/>
          <w:lang w:eastAsia="en-US"/>
        </w:rPr>
        <w:t>спользованными черновиками (на каждом</w:t>
      </w:r>
      <w:r w:rsidRPr="00EC5DA8">
        <w:rPr>
          <w:spacing w:val="-4"/>
          <w:sz w:val="30"/>
          <w:szCs w:val="30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EC5DA8">
        <w:rPr>
          <w:spacing w:val="-4"/>
          <w:sz w:val="30"/>
          <w:szCs w:val="30"/>
        </w:rPr>
        <w:t xml:space="preserve"> и а</w:t>
      </w:r>
      <w:r w:rsidRPr="00EC5DA8">
        <w:rPr>
          <w:spacing w:val="-4"/>
          <w:sz w:val="30"/>
          <w:szCs w:val="30"/>
        </w:rPr>
        <w:t>дрес)</w:t>
      </w:r>
      <w:r w:rsidR="0040277E" w:rsidRPr="00EC5DA8">
        <w:rPr>
          <w:spacing w:val="-4"/>
          <w:sz w:val="30"/>
          <w:szCs w:val="30"/>
        </w:rPr>
        <w:t xml:space="preserve"> и н</w:t>
      </w:r>
      <w:r w:rsidRPr="00EC5DA8">
        <w:rPr>
          <w:spacing w:val="-4"/>
          <w:sz w:val="30"/>
          <w:szCs w:val="30"/>
        </w:rPr>
        <w:t>омер аудитории, код учебного предмета, название учебного предмета,</w:t>
      </w:r>
      <w:r w:rsidR="0040277E" w:rsidRPr="00EC5DA8">
        <w:rPr>
          <w:spacing w:val="-4"/>
          <w:sz w:val="30"/>
          <w:szCs w:val="30"/>
        </w:rPr>
        <w:t xml:space="preserve"> по к</w:t>
      </w:r>
      <w:r w:rsidRPr="00EC5DA8">
        <w:rPr>
          <w:spacing w:val="-4"/>
          <w:sz w:val="30"/>
          <w:szCs w:val="30"/>
        </w:rPr>
        <w:t>оторому проводится ЕГЭ,  количество черновиков</w:t>
      </w:r>
      <w:r w:rsidR="0040277E" w:rsidRPr="00EC5DA8">
        <w:rPr>
          <w:spacing w:val="-4"/>
          <w:sz w:val="30"/>
          <w:szCs w:val="30"/>
        </w:rPr>
        <w:t xml:space="preserve"> в к</w:t>
      </w:r>
      <w:r w:rsidRPr="00EC5DA8">
        <w:rPr>
          <w:spacing w:val="-4"/>
          <w:sz w:val="30"/>
          <w:szCs w:val="30"/>
        </w:rPr>
        <w:t>онверте);</w:t>
      </w:r>
    </w:p>
    <w:p w:rsidR="00DB6CE6" w:rsidRPr="00EC5DA8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неиспользованные дополнительные бланки ответов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2;</w:t>
      </w:r>
    </w:p>
    <w:p w:rsidR="00DB6CE6" w:rsidRPr="00EC5DA8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неиспользованные черновики; </w:t>
      </w:r>
    </w:p>
    <w:p w:rsidR="00DB6CE6" w:rsidRPr="00EC5DA8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неиспользованные ИК;</w:t>
      </w:r>
    </w:p>
    <w:p w:rsidR="00DB6CE6" w:rsidRPr="00EC5DA8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испорченные и (или) имеющие полиграфические дефекты ИК (при наличии);</w:t>
      </w:r>
    </w:p>
    <w:p w:rsidR="0041512B" w:rsidRPr="00EC5DA8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форму ППЭ-05-02</w:t>
      </w:r>
      <w:r w:rsidR="0041512B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; </w:t>
      </w:r>
    </w:p>
    <w:p w:rsidR="00C91E3B" w:rsidRPr="00EC5DA8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lastRenderedPageBreak/>
        <w:t xml:space="preserve">форму </w:t>
      </w:r>
      <w:r w:rsidR="00C91E3B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ППЭ 05-01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;</w:t>
      </w:r>
    </w:p>
    <w:p w:rsidR="00DB6CE6" w:rsidRPr="00EC5DA8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 ППЭ-12-02 «Ведомость коррекции персональных данных участников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удитории»;</w:t>
      </w:r>
    </w:p>
    <w:p w:rsidR="00DB6CE6" w:rsidRPr="00EC5DA8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ППЭ-12-03 «Ведомость использования дополнительных бланков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2»;</w:t>
      </w:r>
    </w:p>
    <w:p w:rsidR="00DB6CE6" w:rsidRPr="00EC5DA8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служебные записки (при наличии).</w:t>
      </w:r>
    </w:p>
    <w:p w:rsidR="00DB6CE6" w:rsidRPr="00EC5DA8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Заполнить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формы:</w:t>
      </w:r>
    </w:p>
    <w:p w:rsidR="00DB6CE6" w:rsidRPr="00EC5DA8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ППЭ 14-01 «Акт приёмки-передачи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ПЭ»; </w:t>
      </w:r>
    </w:p>
    <w:p w:rsidR="00DB6CE6" w:rsidRPr="00EC5DA8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ППЭ 13-01 «Протокол проведения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ПЭ»;</w:t>
      </w:r>
    </w:p>
    <w:p w:rsidR="00DB6CE6" w:rsidRPr="00EC5DA8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ППЭ 13-02 МАШ «Сводная ведомость учёта участников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спользования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ППЭ-14-02 «Ведомость выдачи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озврата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удиториям ППЭ».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бщественного (-ых) наблюдателя (-ей) (в случае присутствия его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роведением </w:t>
      </w:r>
      <w:r w:rsidR="00355E2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ПЭ» (в случае неявки общественного наблюдателя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орме 18-МАШ «Акт общественного наблюдения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роведением </w:t>
      </w:r>
      <w:r w:rsidR="00355E2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ПЭ» поставить соответствующую отметку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азделе «Общественный наблюдатель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я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вился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ПЭ»).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Передать все необходимые материалы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орме ППЭ-14-01 «Акт приемки-передачи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ПЭ» (два экземпляра) члену ГЭК.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Присутствовать при упаковке членами ГЭК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тдельные </w:t>
      </w:r>
      <w:r w:rsidR="00C827F1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спецпакеты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ЭМ</w:t>
      </w:r>
      <w:r w:rsidR="00686FB3" w:rsidRPr="00EC5DA8">
        <w:rPr>
          <w:sz w:val="30"/>
          <w:szCs w:val="30"/>
        </w:rPr>
        <w:t xml:space="preserve"> </w:t>
      </w:r>
      <w:r w:rsidR="00686FB3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EC5DA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возвратные доставочные пакеты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спользованными ЭМ;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заполненные формы ППЭ (кроме формы ППЭ-10 «Отчет члена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роведении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ПЭ», которая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передается членом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Г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ЭК);</w:t>
      </w:r>
    </w:p>
    <w:p w:rsidR="00DB6CE6" w:rsidRPr="00EC5DA8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служебные записки (при наличии);</w:t>
      </w:r>
    </w:p>
    <w:p w:rsidR="00DB6CE6" w:rsidRPr="00EC5DA8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КИМ, вложенные обратно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 участников ЕГЭ;</w:t>
      </w:r>
    </w:p>
    <w:p w:rsidR="00DB6CE6" w:rsidRPr="00EC5DA8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запечатанные конверты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спользованными черновиками;</w:t>
      </w:r>
    </w:p>
    <w:p w:rsidR="00DB6CE6" w:rsidRPr="00EC5DA8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испорченные</w:t>
      </w:r>
      <w:r w:rsidRPr="00EC5DA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 (или) имеющие полиграфические дефекты ИК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неиспользованные ИК;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неиспользованные дополнительные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</w:p>
    <w:p w:rsidR="00043CF3" w:rsidRPr="00EC5DA8" w:rsidRDefault="00DB6CE6" w:rsidP="00A228AB">
      <w:pPr>
        <w:pStyle w:val="2"/>
        <w:rPr>
          <w:sz w:val="30"/>
          <w:szCs w:val="30"/>
        </w:rPr>
      </w:pPr>
      <w:bookmarkStart w:id="34" w:name="_Toc349652037"/>
      <w:bookmarkStart w:id="35" w:name="_Toc350962479"/>
      <w:bookmarkStart w:id="36" w:name="_Toc438199160"/>
      <w:bookmarkStart w:id="37" w:name="_Toc468456165"/>
      <w:r w:rsidRPr="00EC5DA8">
        <w:rPr>
          <w:sz w:val="30"/>
          <w:szCs w:val="30"/>
        </w:rPr>
        <w:lastRenderedPageBreak/>
        <w:t>Инструкция</w:t>
      </w:r>
      <w:bookmarkStart w:id="38" w:name="_Toc349652038"/>
      <w:bookmarkEnd w:id="34"/>
      <w:r w:rsidRPr="00EC5DA8">
        <w:rPr>
          <w:sz w:val="30"/>
          <w:szCs w:val="30"/>
        </w:rPr>
        <w:t xml:space="preserve"> для организатора</w:t>
      </w:r>
      <w:r w:rsidR="0040277E" w:rsidRPr="00EC5DA8">
        <w:rPr>
          <w:sz w:val="30"/>
          <w:szCs w:val="30"/>
        </w:rPr>
        <w:t xml:space="preserve"> в а</w:t>
      </w:r>
      <w:r w:rsidRPr="00EC5DA8">
        <w:rPr>
          <w:sz w:val="30"/>
          <w:szCs w:val="30"/>
        </w:rPr>
        <w:t>удитории</w:t>
      </w:r>
      <w:bookmarkEnd w:id="35"/>
      <w:bookmarkEnd w:id="36"/>
      <w:bookmarkEnd w:id="37"/>
      <w:bookmarkEnd w:id="38"/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организаторов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ППЭ привлекаются лица, прошедшие соответствующую подготовку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 у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довлетворяющие требованиям, предъявляемым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аботникам ППЭ.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проведении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чебному предмету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 организаторов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ходят специалисты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тому учебному предмету.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допускается привлекать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анном ППЭ (за исключением ППЭ, организованных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руднодоступных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тдаленных местностях,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рганизациях, осуществляющих образовательную деятельность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ределами территории Российской Федерации, загранучреждениях,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чреждениях уголовно-исполнительной системы).</w:t>
      </w:r>
    </w:p>
    <w:p w:rsidR="00DB6CE6" w:rsidRPr="00EC5DA8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роведению ЕГЭ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Организатор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удитории заблаговременно должен пройти инструктаж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орядку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роцедуре проведения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знакомиться с: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бразовательным программам среднего общего образования (ГИА);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инструкциями, определяющими порядок работы организаторов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правилами заполнения бланков ЕГЭ;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правилами оформления ведомостей, протоколов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ктов, заполняемых при проведении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удиториях.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день проведения ЕГЭ организатор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удитории ППЭ должен: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явиться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ПЭ в </w:t>
      </w:r>
      <w:r w:rsidR="001449E8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08.00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естному времени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арегистрироваться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оставить личные вещи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есте для хранения личных вещей организаторов, которое расположено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хода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ПЭ;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пройти инструктаж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уководителя ППЭ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роцедуре проведения экзамена. Инструктаж проводится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анее 08.15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естному времени;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получить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уководителя ППЭ информацию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азначении ответственных организаторов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удитории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аспределении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удиториям ППЭ согласно форме ППЭ-07 «Список работников ППЭ».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Получить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у р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уководителя ППЭ: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форму ППЭ-05-01 «Список участников ГИА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удитории ППЭ»                                    (2 экземпляра);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форму ППЭ-05-02 «Протокол проведения </w:t>
      </w:r>
      <w:r w:rsidR="000C2F4F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удитории»;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форму ППЭ-12-02 «Ведомость коррекции персональных данных участников ЕГЭ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удитории»;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форму ППЭ-12-03 «Ведомость использования дополнительных бланков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форму ППЭ-16 «Расшифровка кодов образовательных организаций ППЭ»;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инструкцию для участника ЕГЭ, зачитываемую организатором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удитории перед началом экзамена;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 для вскрытия пакета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кзаменационными материалами (ЭМ);</w:t>
      </w:r>
    </w:p>
    <w:p w:rsidR="00DB6CE6" w:rsidRPr="00EC5DA8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таблички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 н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омерами аудиторий;</w:t>
      </w:r>
      <w:r w:rsidR="00AA431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черновики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 ш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тампом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азе которой расположен ППЭ </w:t>
      </w: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(в случае проведения ЕГЭ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по и</w:t>
      </w: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ностранным языкам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="005174AC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раздел «Говорение»</w:t>
      </w:r>
      <w:r w:rsidR="005174AC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черновики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не в</w:t>
      </w: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ыдаются);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конверт для упаковки использованных черновиков (один конверт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удиторию).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позднее 8.45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естному времени пройти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вою аудиторию, проверить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ее г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отовность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 э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риступить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ыполнению своих обязанностей.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Вывесить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удиторию один экземпляр формы ППЭ-05-01 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«Список участников ГИА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удитории ППЭ»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абочие места участников ЕГЭ черновики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тампом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азе которой расположен ППЭ,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аждого участника ЕГЭ (минимальное количество - два листа).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Оформить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оске образец регистрационных полей бланка регистрации участника ЕГЭ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footnoteReference w:id="15"/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акже подготовить необходимую информацию для заполнения бланков регистрации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спользованием полученной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Pr="00EC5DA8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7DA0" w:rsidRPr="00EC5DA8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7DA0" w:rsidRPr="00EC5DA8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7DA0" w:rsidRPr="00EC5DA8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7DA0" w:rsidRPr="00EC5DA8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7DA0" w:rsidRPr="00EC5DA8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7DA0" w:rsidRPr="00EC5DA8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7DA0" w:rsidRPr="00EC5DA8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7DA0" w:rsidRPr="00EC5DA8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B6CE6" w:rsidRPr="00EC5DA8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Проведение экзамена</w:t>
      </w:r>
      <w:r w:rsidR="002E7DA0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p w:rsidR="002E7DA0" w:rsidRPr="00EC5DA8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EC5DA8" w:rsidTr="00EB09D0">
        <w:trPr>
          <w:trHeight w:val="4330"/>
        </w:trPr>
        <w:tc>
          <w:tcPr>
            <w:tcW w:w="9781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покойной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д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оброжелательной обстановке.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день проведения экзамена (в период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 м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омента входа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ПЭ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д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окончания экзамена)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ПЭ организатору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а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удитории </w:t>
            </w: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запрещается: 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аудио</w:t>
            </w:r>
            <w:r w:rsidR="001B2B2A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идеоаппаратуру, справочные материалы, письменные заметки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и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ные средства хранения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ередачи информации, художественную литературу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т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.д.; 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б) оказывать содействие участникам ЕГЭ,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т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 числе передавать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 с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редства связи, электронно-вычислительную технику, фото</w:t>
            </w:r>
            <w:r w:rsidR="001B2B2A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аудио</w:t>
            </w:r>
            <w:r w:rsidR="001B2B2A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идеоаппаратуру, справочные материалы, письменные заметки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и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ные средства хранения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ередачи информации;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в) выносить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 а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удиторий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ПЭ экзаменационные материалы (ЭМ)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 б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EC5DA8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Вход участников ЕГЭ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удиторию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Ответственный организатор при входе участников ЕГЭ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удиторию должен: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сверить данные документа, удостоверяющего личность участника ЕГЭ,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анными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орме ППЭ-05-02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«Протокол проведения </w:t>
      </w:r>
      <w:r w:rsidR="000C2F4F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удитории».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</w:t>
      </w:r>
      <w:r w:rsidRPr="00EC5D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лучае расхождения персональных данных участника ЕГЭ</w:t>
      </w:r>
      <w:r w:rsidR="0040277E" w:rsidRPr="00EC5D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окументе, удостоверяющем личность,</w:t>
      </w:r>
      <w:r w:rsidR="0040277E" w:rsidRPr="00EC5D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анными</w:t>
      </w:r>
      <w:r w:rsidR="0040277E" w:rsidRPr="00EC5D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орме 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ППЭ-05-02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«Протокол проведения </w:t>
      </w:r>
      <w:r w:rsidR="000C2F4F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удитории» </w:t>
      </w:r>
      <w:r w:rsidRPr="00EC5D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EC5D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удитории»;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сообщить участнику ЕГЭ номер его места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удитории.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EC5DA8" w:rsidTr="00EB09D0">
        <w:tc>
          <w:tcPr>
            <w:tcW w:w="9781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Участники ЕГЭ могут взять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 с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обой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а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 w:rsidRPr="00EC5DA8">
              <w:rPr>
                <w:sz w:val="30"/>
                <w:szCs w:val="30"/>
              </w:rPr>
              <w:t xml:space="preserve"> </w:t>
            </w:r>
            <w:r w:rsidR="003E4DC1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чернилами черного цвета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специальные технические средства (для участников ЕГЭ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 О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ВЗ, детей-инвалидов, инвалидов), при необходимости - лекарства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итание,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 т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акже средства обучения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 Е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ГЭ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 о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тдельным учебным предметам).</w:t>
            </w:r>
          </w:p>
          <w:p w:rsidR="008E7715" w:rsidRPr="00EC5DA8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="008E7715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атематике линейка;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 ф</w:t>
            </w:r>
            <w:r w:rsidR="008E7715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изике – линейка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н</w:t>
            </w:r>
            <w:r w:rsidR="008E7715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епрограммируемый калькулятор;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 х</w:t>
            </w:r>
            <w:r w:rsidR="008E7715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имии – непрограммируемый калькулятор;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 г</w:t>
            </w:r>
            <w:r w:rsidR="008E7715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Непрограммируемые калькуляторы: 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ычисление тригонометрических функций (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sin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cos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tg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ctg, 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arcsin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arcos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arctg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); 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б)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не о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существляют функции средства связи, хранилища базы данных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н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 имеют доступ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 с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етям передачи данных (в том числе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 и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Pr="00EC5DA8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E7DA0" w:rsidRPr="00EC5DA8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Организатор должен: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проследить, чтобы  участник ЕГЭ занял отведенное ему место строго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ормой ППЭ-05-01 «Список участников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ППЭ»;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следить, чтобы участники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енялись местами;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напомнить участникам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едении видеонаблюдения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запрете иметь при себе уведомление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егистрации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кзамен, средства связи, электронно-вычислительную технику, фото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аудио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идеоаппаратуру, справочные материалы, письменные заметки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средства хранения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ередачи информации.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ЭМ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eastAsia="ru-RU"/>
        </w:rPr>
        <w:footnoteReference w:id="16"/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позднее 09.45 ответственный организатор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</w:t>
      </w:r>
      <w:r w:rsidR="00686FB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 принимает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уководителя ППЭ ЭМ: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доставочный (-ые) спецпакет (-ы)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ндивидуальными комплектами участников ЕГЭ (ИК);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дополнительные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7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атериалам ЕГЭ»</w:t>
      </w:r>
      <w:r w:rsidR="0054071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обязательн</w:t>
      </w:r>
      <w:r w:rsidR="0054071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аполнению).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 начала экзамена организатор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удитории должен: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предупредить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едении видеонаблюдения;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провести инструктаж участников ЕГЭ.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Инструктаж состоит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вух частей. Первая часть инструктажа проводится  с 9.50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ебя информирование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орядке проведения экзамена, правилах оформления экзаменационной работы, продолжительности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выполнения экзаменационной работы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арушении установленного Порядка проведения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несогласии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ыставленными баллами,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лучаях удаления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кзамена,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ремени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есте ознакомления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езультатами ЕГЭ,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ом, что  записи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онтрольных измерительных материалах (КИМ)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ерновиках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брабатываются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 проверяются.</w:t>
      </w:r>
    </w:p>
    <w:p w:rsidR="00DB6CE6" w:rsidRPr="00EC5DA8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Вторая часть инструктажа начинается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анее 10.00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ебя выполнение следующих действий. Организатору необходимо: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вскрыть доставочный (-ый) спецпакет (-ы)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зафиксировать дату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ремя вскрытия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орме ППЭ-05-02 «Протокол проведения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раздать всем участникам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ИК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произвольном порядке (в каждом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ИК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частника ЕГЭ находятся: КИМ, бланк регистрации, бланк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1, бланк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 (за исключением проведения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атематике базового уровня);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дать указание участникам ЕГЭ вскрыть конверт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роверить его содержимое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8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дать указание участникам ЕГЭ приступить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аполнению бланков регистрации (участник ЕГЭ должен поставить свою подпись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оответствующем поле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9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регистрационных полей бланков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ланков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 (за исключением проведения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атематике базового уровня);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правильность заполнения регистрационных полей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сех бланках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аждого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оответствие данных участника ЕГЭ (ФИО, серии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омера документа, удостоверяющего личность)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ланке регистрации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окументе, удостоверяющем личность.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после заполнения всеми участниками ЕГЭ бланков регистрации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егистрационных полей бланков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ланков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 объявить начало, продолжительность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ремя окончания выполнения экзаменационной работы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0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 зафиксировать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 доске (информационном стенде).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Начало выполнения экзаменационной работы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ЕГЭ приступают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ыполнению экзаменационной работы.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аждой аудитории присутствует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енее двух организаторов.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необходимости временно покинуть аудиторию следует произвести замену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исла организаторов вне аудитории.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 время выполнения экзаменационной работы участниками ЕГЭ организатор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удитории должен: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Следить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орядком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удитории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 допускать: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разговоров  участников ЕГЭ между собой;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обмена любыми материалами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редметами между участниками ЕГЭ;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наличия уведомления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егистрации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аудио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идеоаппаратуры, справочных материалов, кроме разрешенных, которые содержатся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ИМ, письменных заметок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средств хранения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ередачи информации;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переписывания участниками ЕГЭ заданий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ерновики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тампом образовательной организации;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произвольного выхода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еремещения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без сопровождения организатора вне аудитории;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содействия участникам ЕГЭ,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числе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ередаче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редств связи, электронно-вычислительной техники, фото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аудио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идеоаппаратуры, справочных материалов, письменных заметок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ных средств 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хранения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ередачи информации;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выноса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удиторий черновиков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тампом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азе которой расположен ППЭ,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средств хранения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ередачи информации, фотографирования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частниками ЕГЭ,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ассистентами, организаторами или техническими специалистами.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остоянием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 ухудшении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амочувствия направлять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опровождении организаторов вне аудиторий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едицинский пункт.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случае следует напомнить участнику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озможности досрочно завершить экзамен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рийти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ересдачу. 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Следить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аботой средств видеонаблюдения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ообщать обо всех случаях неполадок руководителю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ленам ГЭК.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если участник ЕГЭ предъявил претензию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одержанию задания своего КИМ, необходимо зафиксировать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вободной форме суть претензии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лужебной записке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ередать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ее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уководителю ППЭ (служебная записка должна содержать информацию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никальном номере КИМ, задании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одержании замечания).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выходе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необходимо проверить комплектность оставленных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 рабочем столе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черновиков.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Случаи удаления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кзамена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установлении факта наличия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частников ЕГЭ средств связи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лектронно-вычислительной техники, фото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аудио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идеоаппаратуры, справочных материалов, письменных заметок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средств хранения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ередачи информации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кзамена.  </w:t>
      </w:r>
    </w:p>
    <w:p w:rsidR="00DB6CE6" w:rsidRPr="00EC5DA8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этом случае ответственный организатор совместно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ч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леном (членами) ГЭК, руководителем ППЭ должен:</w:t>
      </w:r>
    </w:p>
    <w:p w:rsidR="00DB6CE6" w:rsidRPr="00EC5DA8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заполнить форму ППЭ-21 «Акт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далении участника ГИА»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оне видимости камер видеонаблюдения;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аудитории ППЭ внести соответствующую запись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орму ППЭ-05-02 «Протокол проведения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удитории»;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аудитории поставить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ланке регистрации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оле «Удален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вязи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арушением порядка проведения ЕГЭ» соответствующую отметку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оставить свою подпись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оответствующем поле.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если участник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остоянию здоровья или другим объективным причинам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ожет завершить выполнение экзаменационной работы,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едицинскому работнику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ригласит члена (членов)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едицинский кабинет.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осрочном завершении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бъективным причинам»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едицинском кабинете членом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едицинским работником. Ответственный организатор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уководитель ППЭ ставят свою подпись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казанном акте. Ответственный организатор должен: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аудитории внести соответствующую запись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орму ППЭ-05-02 «Протокол проведения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удитории»;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аудитории поставить соответствующую отметку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ланке регистрации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оле «Не закончил экзамен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важительной причине»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оставить свою подпись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оответствующем поле.</w:t>
      </w:r>
    </w:p>
    <w:p w:rsidR="00DB6CE6" w:rsidRPr="00EC5DA8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дополнительных бланков ответов (за исключением проведения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атематике базового уровня)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случае если участник ЕГЭ полностью заполнил бланк ответов 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2, организатор должен: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убедиться, чтобы обе стороны бланка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 были полностью заполнены,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ротивном случае ответы, внесенные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ополнительный бланк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2, оцениваться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удут;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росьбе участника ЕГЭ дополнительный бланк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2;</w:t>
      </w:r>
    </w:p>
    <w:p w:rsidR="00366440" w:rsidRPr="00EC5DA8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поле «Следующий дополнительный бланк ответов № 2» внести цифровое значение штрихкода следующего дополнительного бланка ответов № 2 (расположенное под штрихкодом бланка), который выдается участнику ЕГЭ для заполнения; </w:t>
      </w:r>
    </w:p>
    <w:p w:rsidR="00366440" w:rsidRPr="00EC5DA8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зафиксировать количество выданных дополнительных бланков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орме ППЭ-05-02 «Протокол проведения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рописать номера выданных дополнительных бланков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орме ППЭ-12-03 «Ведомость использования дополнительных бланков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2».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Завершение выполнения экзаменационной работы участниками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рганизация сбора ЭМ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их все ЭМ. За 30 минут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 5 минут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кончания выполнения экзаменационной работы сообщить участникам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кором завершении выполнения экзаменационной работы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апомнить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еобходимости перенести ответы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ерновиков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ланки ЕГЭ.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 15 минут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кончания выполнения экзаменационной работы: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пересчитать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ИК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неиспользованные черновики;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отметить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орме ППЭ-05-02 «Протокол проведения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удитории» факты неявки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 участников ЕГЭ,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проверить отметки фактов (в случае если такие факты имели место) удаления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кзамена, незавершения выполнения экзаменационной работы, ошибок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окументах.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попросить положить все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 край стола (включая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ерновики);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попросить вложить КИМ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онверт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Собрать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 у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частников ЕГЭ: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бланки регистрации,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1,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2, дополнительные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 (в случае если такие бланки выдавались участникам ЕГЭ);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КИМ, вложенный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онверт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черновики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тампом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азе которой расположен ППЭ, (в случае проведения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ностранным языкам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74A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 «Говорение»</w:t>
      </w:r>
      <w:r w:rsidR="005174A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черновики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спользуются);</w:t>
      </w:r>
    </w:p>
    <w:p w:rsidR="00DB6CE6" w:rsidRPr="00EC5DA8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если бланки ответов № 2, предназначенные для записи ответов на задания с развернутым ответом, и дополнительные бланки ответов № 2 (если такие выдавались по просьбе участника ЕГЭ) содержат незаполненные области (за исключением регистрационных полей), то необходимо погасить их следующим образом: «Z</w:t>
      </w:r>
      <w:r w:rsidR="00A228A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11A99" w:rsidRPr="00EC5DA8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EC5DA8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подпись в специально отведенном месте.</w:t>
      </w:r>
    </w:p>
    <w:p w:rsidR="00043CF3" w:rsidRPr="00EC5DA8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Заполнить 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ППЭ-05-02 «Протокол проведения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а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удитории».</w:t>
      </w:r>
      <w:r w:rsidR="00936E6B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проведения сбора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подписания протокола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роведении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(Форма ППЭ-05-02) ответственный организатор демонстрирует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торону одной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амер видеонаблюдения каждую страницу протокола проведения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удитории.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Упаковка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ЭМ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возвратные доставочные пакеты (в соответствии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дной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редложенных схем)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</w:rPr>
        <w:t>Оформление соответствующих форм ППЭ, осуществление раскладки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</w:rPr>
        <w:t>оследующей упаковки организаторами ЭМ, собранных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</w:rPr>
        <w:t xml:space="preserve"> у у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</w:rPr>
        <w:t>частников ЕГЭ, осуществляется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</w:rPr>
        <w:t>пециально выделенном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</w:rPr>
        <w:t>удитории месте (столе), находящемся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</w:rPr>
        <w:t xml:space="preserve"> в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</w:rPr>
        <w:t>оне видимости камер видеонаблюдения.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Обратить внимание, что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в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Схема 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 «Упаковка каждого типа бланков ЕГЭ»: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пересчитать бланки регистрации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апечатать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возвратный доставочный пакет;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пересчитать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апечатать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возвратный доставочный пакет;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пересчитать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числе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ополнительные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2,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апечатать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их в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 возвратный доставочный пакет.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На каждом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из т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рех возвратных доставочных пакетов заполнить следующую информацию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</w:rPr>
        <w:footnoteReference w:id="21"/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: код региона, номер ППЭ (наименование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а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дрес), номер аудитории, код учебного предмета, название учебного предмета,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по к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оторому проводится ЕГЭ, поставить метку «Х»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оответствующем поле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з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ависимости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от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одержимого возвратного доставочного конверта. 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Схема 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 «Упаковка всех типов бланков ЕГЭ»: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Пересчитать все типы бланков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апечатать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возвратный доставочный пакет. Заполнить </w:t>
      </w:r>
      <w:r w:rsidR="0054071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«Сопроводительный бланк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м</w:t>
      </w:r>
      <w:r w:rsidR="0054071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атериалам ЕГЭ»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 этом </w:t>
      </w:r>
      <w:r w:rsidRPr="00EC5DA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запрещается: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использовать какие-либо иные пакеты (конверты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и т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.д.) вместо выданных возвратных доставочных пакетов;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вкладывать вместе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 б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ланками ЕГЭ какие-либо другие материалы;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скреплять бланки ЕГЭ (скрепками, степлерами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и т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.п.);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менять ориентацию бланков ЕГЭ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 в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озвратных доставочных пакетах</w:t>
      </w:r>
      <w:r w:rsidRPr="00EC5DA8" w:rsidDel="0097092A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(верх-низ, лицевая-оборотная сторона).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Использованные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онверт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апечатать.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онверте необходимо указать: код региона, номер ППЭ (наименование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дрес)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омер аудитории, код учебного предмета, название учебного предмета,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оторому проводится ЕГЭ,  количество черновиков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онверте. 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По завершении сбора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паковки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ЭМ </w:t>
      </w:r>
      <w:r w:rsidR="00686FB3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аудитории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ответственный организатор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ц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ентре видимости камеры видеонаблюдения объявляет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кончании экзамена. После проведения сбора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подписания протокола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роведении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(форма ППЭ-05-02) ответственный организатор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амеру видеонаблюдения громко объявляет все данные протокола,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числе наименование предмета, количество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анной аудитории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оличество ЭМ (использованных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еиспользованных),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амеру видеонаблюдения запечатанные возвратные доставочные пакеты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 участников ЕГЭ.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завершении соответствующих процедур пройти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табе ППЭ </w:t>
      </w:r>
      <w:r w:rsidR="00686FB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специально подготовленным столом, находящимся в зоне видимости камер видеонаблюдения, передать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</w:t>
      </w:r>
      <w:r w:rsidR="00686FB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уководителю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орме ППЭ-14-02 «Ведомость выдачи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озврата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удиториям ППЭ».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ЭМ, которые организаторы передают руководителю ППЭ: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запечатанный возвратный доставочный пакет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 б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ланками регистрации;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запечатанный возвратный доставочный пакет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 б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ланками ответов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1;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запечатанный возвратный доставочный пакет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 б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ланками ответов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2,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 т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ом числе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и с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дополнительными бланками ответов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2 (согласно схеме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1);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t>или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запечатанный возвратный доставочный пакет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 б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ланками регистрации,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бланками ответов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1,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бланками ответов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2,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 т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ом числе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 д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ополнительными бланками ответов            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2 (согласно схеме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2);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КИМ участников ЕГЭ, вложенные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 к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онверты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от И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К;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запечатанный конверт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 и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спользованными черновиками;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неиспользованные черновики;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форму ППЭ-05-02 «Протокол проведения </w:t>
      </w:r>
      <w:r w:rsidR="000C2F4F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удитории»;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форму ППЭ-12-02 «Ведомость коррекции персональных данных участников ГИА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удитории»;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ППЭ-12-03 «Ведомость использования дополнительных бланков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2»;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неиспользованные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ИК у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частников ЕГЭ;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неиспользованные дополнительные бланки ответов </w:t>
      </w:r>
      <w:r w:rsidR="0040277E"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№ </w:t>
      </w: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2;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испорченные и (или) имеющие полиграфические дефекты ИК;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pacing w:val="-4"/>
          <w:sz w:val="30"/>
          <w:szCs w:val="30"/>
        </w:rPr>
        <w:t>служебные записки (при наличии).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Организаторы покидают ППЭ после передачи всех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уководителю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разрешения руководителя ППЭ.</w:t>
      </w:r>
    </w:p>
    <w:p w:rsidR="00043CF3" w:rsidRPr="00EC5DA8" w:rsidRDefault="00DB6CE6" w:rsidP="003F26BA">
      <w:pPr>
        <w:pStyle w:val="2"/>
        <w:rPr>
          <w:sz w:val="30"/>
          <w:szCs w:val="30"/>
        </w:rPr>
      </w:pPr>
      <w:bookmarkStart w:id="39" w:name="_Toc349652039"/>
      <w:bookmarkStart w:id="40" w:name="_Toc350962480"/>
      <w:bookmarkStart w:id="41" w:name="_Toc438199161"/>
      <w:bookmarkStart w:id="42" w:name="_Toc468456166"/>
      <w:r w:rsidRPr="00EC5DA8">
        <w:rPr>
          <w:sz w:val="30"/>
          <w:szCs w:val="30"/>
        </w:rPr>
        <w:lastRenderedPageBreak/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 у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довлетворяющие требованиям, 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предъявляемым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аботникам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проведении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чебному предмету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 организаторов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ходят специалисты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тому учебному предмету. </w:t>
      </w:r>
    </w:p>
    <w:p w:rsidR="003F26BA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допускается привлекать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анном ППЭ (за исключением ППЭ, организованных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руднодоступных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тдаленных местностях,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рганизациях, осуществляющих образовательную деятельность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ределами территории Российской Федерации, загранучреждениях,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чреждениях уголовно-исполнительной системы).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роведению ЕГЭ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Организатор вне аудитории должен заблаговременно пройти инструктаж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орядку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роцедуре проведения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знакомиться с: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бразовательным программам среднего общего образования (ГИА);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инструкциями, определяющими порядок работы организаторов вне аудитории.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день проведения ЕГЭ организатор вне аудитории ППЭ должен: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08.00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 явиться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арегистрироваться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тветственного организатора вне аудитории, уполномоченного руководителем ППЭ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2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оставить личные вещи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есте для хранения личных вещей лиц, привлекаемых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ЕГЭ, которое расположено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3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пройти инструктаж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уководителя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роцедуре проведения экзамена. Инструктаж проводится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анее 08.15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естному времени;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получить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уководителя ППЭ информацию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азначении организаторов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аспределении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 м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еста дежурства.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 позднее 08.45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естному времени: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ПЭ-06-02 «Список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участников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лфавиту» для размещения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нформационном стенде при входе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пройти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вое место дежурства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риступить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ыполнению своих обязанностей.</w:t>
      </w:r>
    </w:p>
    <w:p w:rsidR="00DB6CE6" w:rsidRPr="00EC5DA8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EC5DA8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Организатору необходимо помнить, что экзамен проводится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покойной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д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оброжелательной обстановке.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день проведения экзамена (в период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 м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омента входа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ПЭ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д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окончания экзамена)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ПЭ запрещается: 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аудио</w:t>
            </w:r>
            <w:r w:rsidR="001B2B2A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идеоаппаратуру, справочные материалы, письменные заметки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и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ные средства хранения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ередачи информации, художественную литературу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т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.д.;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б) оказывать содействие обучающимся, выпускникам прошлых лет,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 т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 числе передавать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 с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редства связи, электронно-вычислительную технику, фото</w:t>
            </w:r>
            <w:r w:rsidR="001B2B2A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аудио</w:t>
            </w:r>
            <w:r w:rsidR="001B2B2A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идеоаппаратуру, справочные материалы, письменные заметки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и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ные средства хранения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ередачи информации;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в) выносить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 а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удиторий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ПЭ экзаменационные материалы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 б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EC5DA8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Организатор вне аудитории должен:</w:t>
      </w:r>
    </w:p>
    <w:p w:rsidR="00DB6CE6" w:rsidRPr="00EC5DA8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Обеспечить организацию входа участников ЕГЭ</w:t>
      </w:r>
      <w:r w:rsidR="0040277E"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До входа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ПЭ (начиная с 09.00) организатор должен: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указать участникам ЕГЭ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 н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еобходимость оставить личные вещи (уведомление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егистрации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 Е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ГЭ, средства связи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ные запрещенные средства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м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атериалы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р.)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пециально выделенном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хода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 у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становленной рамки стационарного металлоискателя или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 м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еста проведения уполномоченными лицами работ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спользованием переносного металлоискателя).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При входе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ПЭ организатор должен: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аличие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списках распределения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анный ППЭ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4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 помощью </w:t>
      </w:r>
      <w:r w:rsidR="00EB655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стационарных и (или)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переносных металлоискателей проверить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5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6"/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предлагает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числе средство связи, организатор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предлагает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участнику ЕГЭ сдать данное средство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есто хранения личных вещей участников ЕГЭ или сопровождающему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7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в случае если участник ЕГЭ отказывается сдавать запрещенное средство, организатор вне аудитории </w:t>
      </w:r>
      <w:r w:rsidRPr="00EC5DA8">
        <w:rPr>
          <w:rFonts w:ascii="Times New Roman" w:eastAsia="Calibri" w:hAnsi="Times New Roman" w:cs="Times New Roman"/>
          <w:b/>
          <w:sz w:val="30"/>
          <w:szCs w:val="30"/>
        </w:rPr>
        <w:t>повторно разъясняет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 ему, что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</w:rPr>
        <w:t>оответствии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с п</w:t>
      </w:r>
      <w:r w:rsidRPr="00EC5DA8">
        <w:rPr>
          <w:rFonts w:ascii="Times New Roman" w:eastAsia="Calibri" w:hAnsi="Times New Roman" w:cs="Times New Roman"/>
          <w:sz w:val="30"/>
          <w:szCs w:val="30"/>
        </w:rPr>
        <w:t>унктом 45 Порядка проведения ГИА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д</w:t>
      </w:r>
      <w:r w:rsidRPr="00EC5DA8">
        <w:rPr>
          <w:rFonts w:ascii="Times New Roman" w:eastAsia="Calibri" w:hAnsi="Times New Roman" w:cs="Times New Roman"/>
          <w:sz w:val="30"/>
          <w:szCs w:val="30"/>
        </w:rPr>
        <w:t>ень проведения экзамена (в период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с м</w:t>
      </w:r>
      <w:r w:rsidRPr="00EC5DA8">
        <w:rPr>
          <w:rFonts w:ascii="Times New Roman" w:eastAsia="Calibri" w:hAnsi="Times New Roman" w:cs="Times New Roman"/>
          <w:sz w:val="30"/>
          <w:szCs w:val="30"/>
        </w:rPr>
        <w:t>омента входа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</w:rPr>
        <w:t>ПЭ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д</w:t>
      </w:r>
      <w:r w:rsidRPr="00EC5DA8">
        <w:rPr>
          <w:rFonts w:ascii="Times New Roman" w:eastAsia="Calibri" w:hAnsi="Times New Roman" w:cs="Times New Roman"/>
          <w:sz w:val="30"/>
          <w:szCs w:val="30"/>
        </w:rPr>
        <w:t>о окончания экзамена)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</w:rPr>
        <w:t>ПЭ запрещается иметь при себе средства связи, электронно-вычислительную технику, фото</w:t>
      </w:r>
      <w:r w:rsidR="001B2B2A" w:rsidRPr="00EC5DA8">
        <w:rPr>
          <w:rFonts w:ascii="Times New Roman" w:eastAsia="Calibri" w:hAnsi="Times New Roman" w:cs="Times New Roman"/>
          <w:sz w:val="30"/>
          <w:szCs w:val="30"/>
        </w:rPr>
        <w:t>-</w:t>
      </w:r>
      <w:r w:rsidRPr="00EC5DA8">
        <w:rPr>
          <w:rFonts w:ascii="Times New Roman" w:eastAsia="Calibri" w:hAnsi="Times New Roman" w:cs="Times New Roman"/>
          <w:sz w:val="30"/>
          <w:szCs w:val="30"/>
        </w:rPr>
        <w:t>, аудио</w:t>
      </w:r>
      <w:r w:rsidR="001B2B2A" w:rsidRPr="00EC5DA8">
        <w:rPr>
          <w:rFonts w:ascii="Times New Roman" w:eastAsia="Calibri" w:hAnsi="Times New Roman" w:cs="Times New Roman"/>
          <w:sz w:val="30"/>
          <w:szCs w:val="30"/>
        </w:rPr>
        <w:t>-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</w:rPr>
        <w:t>идеоаппаратуру, справочные материалы, письменные заметки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и</w:t>
      </w:r>
      <w:r w:rsidRPr="00EC5DA8">
        <w:rPr>
          <w:rFonts w:ascii="Times New Roman" w:eastAsia="Calibri" w:hAnsi="Times New Roman" w:cs="Times New Roman"/>
          <w:sz w:val="30"/>
          <w:szCs w:val="30"/>
        </w:rPr>
        <w:t>ные средства хранения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</w:rPr>
        <w:t>ередачи информации. Таким образом, такой участник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</w:rPr>
        <w:t>не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> 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</w:rPr>
        <w:t>м</w:t>
      </w:r>
      <w:r w:rsidRPr="00EC5DA8">
        <w:rPr>
          <w:rFonts w:ascii="Times New Roman" w:eastAsia="Calibri" w:hAnsi="Times New Roman" w:cs="Times New Roman"/>
          <w:b/>
          <w:sz w:val="30"/>
          <w:szCs w:val="30"/>
        </w:rPr>
        <w:t>ожет быть допущен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</w:rPr>
        <w:t xml:space="preserve"> в П</w:t>
      </w:r>
      <w:r w:rsidRPr="00EC5DA8">
        <w:rPr>
          <w:rFonts w:ascii="Times New Roman" w:eastAsia="Calibri" w:hAnsi="Times New Roman" w:cs="Times New Roman"/>
          <w:b/>
          <w:sz w:val="30"/>
          <w:szCs w:val="30"/>
        </w:rPr>
        <w:t>ПЭ</w:t>
      </w:r>
      <w:r w:rsidRPr="00EC5DA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5DA8">
        <w:rPr>
          <w:rFonts w:ascii="Times New Roman" w:eastAsia="Calibri" w:hAnsi="Times New Roman" w:cs="Times New Roman"/>
          <w:sz w:val="30"/>
          <w:szCs w:val="30"/>
        </w:rPr>
        <w:t>В этом случае организатор вне аудитории приглашает руководителя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ч</w:t>
      </w:r>
      <w:r w:rsidRPr="00EC5DA8">
        <w:rPr>
          <w:rFonts w:ascii="Times New Roman" w:eastAsia="Calibri" w:hAnsi="Times New Roman" w:cs="Times New Roman"/>
          <w:sz w:val="30"/>
          <w:szCs w:val="30"/>
        </w:rPr>
        <w:t>лена ГЭК. Руководитель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</w:rPr>
        <w:t>рисутствии члена ГЭК составляет акт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о н</w:t>
      </w:r>
      <w:r w:rsidRPr="00EC5DA8">
        <w:rPr>
          <w:rFonts w:ascii="Times New Roman" w:eastAsia="Calibri" w:hAnsi="Times New Roman" w:cs="Times New Roman"/>
          <w:sz w:val="30"/>
          <w:szCs w:val="30"/>
        </w:rPr>
        <w:t>едопуске участника ЕГЭ, отказавшегося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от с</w:t>
      </w:r>
      <w:r w:rsidRPr="00EC5DA8">
        <w:rPr>
          <w:rFonts w:ascii="Times New Roman" w:eastAsia="Calibri" w:hAnsi="Times New Roman" w:cs="Times New Roman"/>
          <w:sz w:val="30"/>
          <w:szCs w:val="30"/>
        </w:rPr>
        <w:t>дачи запрещенного средства. Указанный акт подписывают член ГЭК, руководитель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и у</w:t>
      </w:r>
      <w:r w:rsidRPr="00EC5DA8">
        <w:rPr>
          <w:rFonts w:ascii="Times New Roman" w:eastAsia="Calibri" w:hAnsi="Times New Roman" w:cs="Times New Roman"/>
          <w:sz w:val="30"/>
          <w:szCs w:val="30"/>
        </w:rPr>
        <w:t>частник ЕГЭ, отказавшийся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от с</w:t>
      </w:r>
      <w:r w:rsidRPr="00EC5DA8">
        <w:rPr>
          <w:rFonts w:ascii="Times New Roman" w:eastAsia="Calibri" w:hAnsi="Times New Roman" w:cs="Times New Roman"/>
          <w:sz w:val="30"/>
          <w:szCs w:val="30"/>
        </w:rPr>
        <w:t>дачи запрещенного средства. Акт составляется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д</w:t>
      </w:r>
      <w:r w:rsidRPr="00EC5DA8">
        <w:rPr>
          <w:rFonts w:ascii="Times New Roman" w:eastAsia="Calibri" w:hAnsi="Times New Roman" w:cs="Times New Roman"/>
          <w:sz w:val="30"/>
          <w:szCs w:val="30"/>
        </w:rPr>
        <w:t>вух экземплярах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к у</w:t>
      </w:r>
      <w:r w:rsidRPr="00EC5DA8">
        <w:rPr>
          <w:rFonts w:ascii="Times New Roman" w:eastAsia="Calibri" w:hAnsi="Times New Roman" w:cs="Times New Roman"/>
          <w:sz w:val="30"/>
          <w:szCs w:val="30"/>
        </w:rPr>
        <w:t>частию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Е</w:t>
      </w:r>
      <w:r w:rsidRPr="00EC5DA8">
        <w:rPr>
          <w:rFonts w:ascii="Times New Roman" w:eastAsia="Calibri" w:hAnsi="Times New Roman" w:cs="Times New Roman"/>
          <w:sz w:val="30"/>
          <w:szCs w:val="30"/>
        </w:rPr>
        <w:t>ГЭ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по д</w:t>
      </w:r>
      <w:r w:rsidRPr="00EC5DA8">
        <w:rPr>
          <w:rFonts w:ascii="Times New Roman" w:eastAsia="Calibri" w:hAnsi="Times New Roman" w:cs="Times New Roman"/>
          <w:sz w:val="30"/>
          <w:szCs w:val="30"/>
        </w:rPr>
        <w:t>анному учебному предмету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д</w:t>
      </w:r>
      <w:r w:rsidRPr="00EC5DA8">
        <w:rPr>
          <w:rFonts w:ascii="Times New Roman" w:eastAsia="Calibri" w:hAnsi="Times New Roman" w:cs="Times New Roman"/>
          <w:sz w:val="30"/>
          <w:szCs w:val="30"/>
        </w:rPr>
        <w:t>ополнительные сроки указанный участник ЕГЭ может быть допущен только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по р</w:t>
      </w:r>
      <w:r w:rsidRPr="00EC5DA8">
        <w:rPr>
          <w:rFonts w:ascii="Times New Roman" w:eastAsia="Calibri" w:hAnsi="Times New Roman" w:cs="Times New Roman"/>
          <w:sz w:val="30"/>
          <w:szCs w:val="30"/>
        </w:rPr>
        <w:t>ешению председателя ГЭК.</w:t>
      </w:r>
    </w:p>
    <w:p w:rsidR="00DB6CE6" w:rsidRPr="00EC5DA8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 этапе проведения ЕГЭ</w:t>
      </w:r>
      <w:r w:rsidR="000D3BCD" w:rsidRPr="00EC5DA8">
        <w:rPr>
          <w:rFonts w:ascii="Times New Roman" w:hAnsi="Times New Roman" w:cs="Times New Roman"/>
          <w:sz w:val="30"/>
          <w:szCs w:val="30"/>
        </w:rPr>
        <w:t xml:space="preserve"> </w:t>
      </w:r>
      <w:r w:rsidR="000D3BCD"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организатор должен</w:t>
      </w: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: 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помогать участникам ЕГЭ ориентироваться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омещениях ППЭ, указывать местонахождение нужной аудитории,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осуществлять контроль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еремещением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лиц, имеющих право присутствовать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проведения экзамена;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облюдением тишины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орядка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облюдением порядка проведения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 допускать следующих нарушений порядка участниками ЕГЭ, организаторами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(вне аудиторий), ассистентами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числе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оридорах, туалетных комнатах, медицинском пункте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.д.: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наличия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казанных лиц средств связи, электронно-вычислительной техники,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аудио</w:t>
      </w:r>
      <w:r w:rsidR="001B2B2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идеоаппаратуры,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справочных материалов, письменных заметок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средств хранения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ередачи информации;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выноса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удиторий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ЭМ н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бумажном или электронном</w:t>
      </w:r>
      <w:r w:rsidR="000D3BCD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носителях, фотографирования ЭМ;</w:t>
      </w:r>
    </w:p>
    <w:p w:rsidR="000D3BCD" w:rsidRPr="00EC5DA8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сопровождать участников ЕГЭ при выходе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ремя экзамена.</w:t>
      </w:r>
    </w:p>
    <w:p w:rsidR="002C7128" w:rsidRPr="00EC5DA8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 случае сопровождения  участника ЕГЭ к медицинскому работнику пригласить члена (членов) ГЭК в медицинский кабинет.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ч</w:t>
      </w:r>
      <w:r w:rsidR="000D3BCD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лену ГЭК (руководителю ППЭ).</w:t>
      </w:r>
    </w:p>
    <w:p w:rsidR="00DB6CE6" w:rsidRPr="00EC5DA8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 этапе завершения  ЕГЭ</w:t>
      </w:r>
      <w:r w:rsidR="000D3BCD" w:rsidRPr="00EC5DA8">
        <w:rPr>
          <w:rFonts w:ascii="Times New Roman" w:hAnsi="Times New Roman" w:cs="Times New Roman"/>
          <w:sz w:val="30"/>
          <w:szCs w:val="30"/>
        </w:rPr>
        <w:t xml:space="preserve"> </w:t>
      </w:r>
      <w:r w:rsidR="000D3BCD"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организатор должен</w:t>
      </w: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все указания руководителя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ленов ГЭК, оказывать содействие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ешении ситуаций,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редусмотренных настоящей Инструкцией.</w:t>
      </w:r>
    </w:p>
    <w:p w:rsidR="00DB6CE6" w:rsidRPr="00EC5DA8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завершения экзамена организаторы вне аудитории покидают ППЭ только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казанию руководителя ППЭ.</w:t>
      </w:r>
    </w:p>
    <w:p w:rsidR="00C77E8F" w:rsidRPr="00EC5DA8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3CF3" w:rsidRPr="00EC5DA8" w:rsidRDefault="00C77E8F" w:rsidP="003F26BA">
      <w:pPr>
        <w:pStyle w:val="2"/>
        <w:rPr>
          <w:sz w:val="30"/>
          <w:szCs w:val="30"/>
        </w:rPr>
      </w:pPr>
      <w:bookmarkStart w:id="43" w:name="_Toc468456167"/>
      <w:r w:rsidRPr="00EC5DA8">
        <w:rPr>
          <w:sz w:val="30"/>
          <w:szCs w:val="30"/>
        </w:rPr>
        <w:t xml:space="preserve">Инструкция </w:t>
      </w:r>
      <w:r w:rsidR="00AD4F70" w:rsidRPr="00EC5DA8">
        <w:rPr>
          <w:sz w:val="30"/>
          <w:szCs w:val="30"/>
        </w:rPr>
        <w:t xml:space="preserve">для </w:t>
      </w:r>
      <w:r w:rsidRPr="00EC5DA8">
        <w:rPr>
          <w:sz w:val="30"/>
          <w:szCs w:val="30"/>
        </w:rPr>
        <w:t>работников по обеспечению охр</w:t>
      </w:r>
      <w:r w:rsidR="00AD4F70" w:rsidRPr="00EC5DA8">
        <w:rPr>
          <w:sz w:val="30"/>
          <w:szCs w:val="30"/>
        </w:rPr>
        <w:t>аны образовательных организаций</w:t>
      </w:r>
      <w:r w:rsidRPr="00EC5DA8">
        <w:rPr>
          <w:sz w:val="30"/>
          <w:szCs w:val="30"/>
        </w:rPr>
        <w:t xml:space="preserve"> при организации входа участников ЕГЭ в ППЭ</w:t>
      </w:r>
      <w:bookmarkEnd w:id="43"/>
    </w:p>
    <w:p w:rsidR="00C1188C" w:rsidRPr="00EC5DA8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Настоящая инструкция разработана в соответствии с приказом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 (далее – Приказ).</w:t>
      </w:r>
    </w:p>
    <w:p w:rsidR="00C1188C" w:rsidRPr="00EC5DA8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Приказом к трудовым функциям работников по обеспечению охраны образовательных организаций относятся:</w:t>
      </w:r>
    </w:p>
    <w:p w:rsidR="00C1188C" w:rsidRPr="00EC5DA8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мероприятий по безопасному проведению ГИА;</w:t>
      </w:r>
    </w:p>
    <w:p w:rsidR="00AD4F70" w:rsidRPr="00EC5DA8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проверка технической готовности и использование технических средств обнаружения запрещенных к проносу предметов; </w:t>
      </w:r>
    </w:p>
    <w:p w:rsidR="00043CF3" w:rsidRPr="00EC5DA8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1188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обеспечении пропускного режима в ходе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ГИА.</w:t>
      </w:r>
    </w:p>
    <w:p w:rsidR="00043CF3" w:rsidRPr="00EC5DA8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В рамках обеспечения организации </w:t>
      </w:r>
      <w:r w:rsidR="000B4CA2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входа участников ЕГЭ в ППЭ</w:t>
      </w:r>
      <w:r w:rsidRPr="00EC5DA8">
        <w:rPr>
          <w:sz w:val="30"/>
          <w:szCs w:val="30"/>
        </w:rPr>
        <w:t xml:space="preserve">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работник по обеспечению охраны образовательных организаций должен: </w:t>
      </w:r>
    </w:p>
    <w:p w:rsidR="00C77E8F" w:rsidRPr="00EC5DA8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До входа в ППЭ (начиная с 09.00):</w:t>
      </w:r>
    </w:p>
    <w:p w:rsidR="00C77E8F" w:rsidRPr="00EC5DA8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указать участникам ЕГЭ на необходимость оставить личные вещи (уведомление о регистрации на ЕГЭ, средства связи и иные запрещенные средства и материалы и др.) в специально выделенном до входа в ППЭ 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месте для личных вещей (указанное место для личных вещей участников ЕГЭ организуется до установленной рамки стационарного металлоискателя или до места проведения уполномоченными лицами работ с использованием переносного металлоискателя).</w:t>
      </w:r>
    </w:p>
    <w:p w:rsidR="00C77E8F" w:rsidRPr="00EC5DA8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При входе в ППЭ:</w:t>
      </w:r>
    </w:p>
    <w:p w:rsidR="00C77E8F" w:rsidRPr="00EC5DA8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документы, удостоверяющие личность участников ЕГЭ, и наличие их в списках распределения в данный ППЭ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8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77E8F" w:rsidRPr="00EC5DA8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помощью стационарных и (или) переносных металлоискателей проверить 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9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участников ЕГЭ наличие запрещенных средств. При появлении сигнала металлоискателя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предл</w:t>
      </w:r>
      <w:r w:rsidR="00AD4F70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ожить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 том числе средство связи,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предл</w:t>
      </w:r>
      <w:r w:rsidR="00AD4F70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ожить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участнику ЕГЭ сдать данное средство в место хранения личных вещей участников ЕГЭ или сопровождающему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30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77E8F" w:rsidRPr="00EC5DA8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в случае если участник ЕГЭ отказывается сдавать запрещенное средство, </w:t>
      </w:r>
      <w:r w:rsidR="00AD4F70" w:rsidRPr="00EC5DA8">
        <w:rPr>
          <w:rFonts w:ascii="Times New Roman" w:eastAsia="Calibri" w:hAnsi="Times New Roman" w:cs="Times New Roman"/>
          <w:sz w:val="30"/>
          <w:szCs w:val="30"/>
        </w:rPr>
        <w:t>=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C5DA8">
        <w:rPr>
          <w:rFonts w:ascii="Times New Roman" w:eastAsia="Calibri" w:hAnsi="Times New Roman" w:cs="Times New Roman"/>
          <w:b/>
          <w:sz w:val="30"/>
          <w:szCs w:val="30"/>
        </w:rPr>
        <w:t>повторно разъясн</w:t>
      </w:r>
      <w:r w:rsidR="00AD4F70" w:rsidRPr="00EC5DA8">
        <w:rPr>
          <w:rFonts w:ascii="Times New Roman" w:eastAsia="Calibri" w:hAnsi="Times New Roman" w:cs="Times New Roman"/>
          <w:b/>
          <w:sz w:val="30"/>
          <w:szCs w:val="30"/>
        </w:rPr>
        <w:t>ить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 ему, что в соответствии с пунктом 45 Порядка проведения ГИА в день проведения экзамена (в период с момента входа в ППЭ и до окончания экзамена) в ППЭ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Таким образом, такой участник ЕГЭ </w:t>
      </w:r>
      <w:r w:rsidRPr="00EC5DA8">
        <w:rPr>
          <w:rFonts w:ascii="Times New Roman" w:eastAsia="Calibri" w:hAnsi="Times New Roman" w:cs="Times New Roman"/>
          <w:b/>
          <w:sz w:val="30"/>
          <w:szCs w:val="30"/>
        </w:rPr>
        <w:t>не</w:t>
      </w:r>
      <w:r w:rsidRPr="00EC5DA8">
        <w:rPr>
          <w:rFonts w:ascii="Times New Roman" w:eastAsia="Calibri" w:hAnsi="Times New Roman" w:cs="Times New Roman"/>
          <w:sz w:val="30"/>
          <w:szCs w:val="30"/>
        </w:rPr>
        <w:t> </w:t>
      </w:r>
      <w:r w:rsidRPr="00EC5DA8">
        <w:rPr>
          <w:rFonts w:ascii="Times New Roman" w:eastAsia="Calibri" w:hAnsi="Times New Roman" w:cs="Times New Roman"/>
          <w:b/>
          <w:sz w:val="30"/>
          <w:szCs w:val="30"/>
        </w:rPr>
        <w:t>может быть допущен в ППЭ</w:t>
      </w:r>
      <w:r w:rsidRPr="00EC5DA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77E8F" w:rsidRPr="00EC5DA8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В этом случае </w:t>
      </w:r>
      <w:r w:rsidR="00F75A2A" w:rsidRPr="00EC5DA8">
        <w:rPr>
          <w:rFonts w:ascii="Times New Roman" w:eastAsia="Calibri" w:hAnsi="Times New Roman" w:cs="Times New Roman"/>
          <w:sz w:val="30"/>
          <w:szCs w:val="30"/>
        </w:rPr>
        <w:t xml:space="preserve">с помощью организаторов вне аудитории </w:t>
      </w:r>
      <w:r w:rsidR="00AD4F70" w:rsidRPr="00EC5DA8">
        <w:rPr>
          <w:rFonts w:ascii="Times New Roman" w:eastAsia="Calibri" w:hAnsi="Times New Roman" w:cs="Times New Roman"/>
          <w:sz w:val="30"/>
          <w:szCs w:val="30"/>
        </w:rPr>
        <w:t>необходимо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 пригла</w:t>
      </w:r>
      <w:r w:rsidR="00AD4F70" w:rsidRPr="00EC5DA8">
        <w:rPr>
          <w:rFonts w:ascii="Times New Roman" w:eastAsia="Calibri" w:hAnsi="Times New Roman" w:cs="Times New Roman"/>
          <w:sz w:val="30"/>
          <w:szCs w:val="30"/>
        </w:rPr>
        <w:t>сить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 руководителя ППЭ и </w:t>
      </w:r>
      <w:r w:rsidR="00AD4F70" w:rsidRPr="00EC5D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C5DA8">
        <w:rPr>
          <w:rFonts w:ascii="Times New Roman" w:eastAsia="Calibri" w:hAnsi="Times New Roman" w:cs="Times New Roman"/>
          <w:sz w:val="30"/>
          <w:szCs w:val="30"/>
        </w:rPr>
        <w:t>члена ГЭК. Руководитель ППЭ в присутствии члена ГЭК составляет акт о недопуске участника ЕГЭ, отказавшегося от сдачи запрещенного средства. Указанный акт подписывают член ГЭК, руководитель ППЭ и участник ЕГЭ, отказавшийся от сдачи запрещенного средства. Акт составляется в двух экземплярах в свободной форме. Первый экземпляр оставляет член ГЭК для передачи председателю ГЭК, второй – участнику ЕГЭ. Повторно к участию в ЕГЭ по 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043CF3" w:rsidRPr="00EC5DA8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На этапе проведения </w:t>
      </w:r>
      <w:r w:rsidR="00AD4F70"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и завершения </w:t>
      </w: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ЕГЭ должен</w:t>
      </w:r>
      <w:r w:rsidR="00F75A2A"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D4F70" w:rsidRPr="00EC5DA8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4F70" w:rsidRPr="00EC5DA8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4F70" w:rsidRPr="00EC5DA8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3CF3" w:rsidRPr="00EC5DA8" w:rsidRDefault="00DB6CE6" w:rsidP="003F26BA">
      <w:pPr>
        <w:pStyle w:val="2"/>
        <w:rPr>
          <w:color w:val="404040"/>
          <w:sz w:val="30"/>
          <w:szCs w:val="30"/>
        </w:rPr>
      </w:pPr>
      <w:bookmarkStart w:id="44" w:name="_Toc438199162"/>
      <w:bookmarkStart w:id="45" w:name="_Toc468456168"/>
      <w:r w:rsidRPr="00EC5DA8">
        <w:rPr>
          <w:sz w:val="30"/>
          <w:szCs w:val="30"/>
        </w:rPr>
        <w:t>Инструкция для медицинского работника, привлекаемого</w:t>
      </w:r>
      <w:r w:rsidR="0040277E" w:rsidRPr="00EC5DA8">
        <w:rPr>
          <w:sz w:val="30"/>
          <w:szCs w:val="30"/>
        </w:rPr>
        <w:t xml:space="preserve"> в д</w:t>
      </w:r>
      <w:r w:rsidRPr="00EC5DA8">
        <w:rPr>
          <w:sz w:val="30"/>
          <w:szCs w:val="30"/>
        </w:rPr>
        <w:t>ни проведения ЕГЭ</w:t>
      </w:r>
      <w:bookmarkEnd w:id="44"/>
      <w:bookmarkEnd w:id="45"/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день проведения ЕГЭ медицинский работник ППЭ должен: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08.30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естному времени явиться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арегистрироваться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оставить личные вещи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есте для хранения личных вещей лиц, привлекаемых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роведению ЕГЭ, которое расположено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хода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ПЭ;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получить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уководителя ППЭ или руководителя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азе которого расположен ППЭ, указанную инструкцию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знакомиться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 н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ей,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акже Журнал учета участников ЕГЭ, обратившихся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 м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едицинскому работнику (далее – Журнал) (см. приложение </w:t>
      </w:r>
      <w:r w:rsidR="00FC6B3A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запросить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уководителя ППЭ информацию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аспределении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анный ППЭ участников ЕГЭ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граниченными возможностями здоровья, детей-инвалидов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нвалидов;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пройти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тведенное для него помещение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риступить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ыполнению своих обязанностей.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EC5DA8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день проведения экзамена (в период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 м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омента входа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ПЭ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д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 окончания экзамена)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ПЭ медицинскому работнику запрещается: 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 Ш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аудио</w:t>
            </w:r>
            <w:r w:rsidR="001B2B2A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идеоаппаратуру, справочные материалы, письменные заметки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и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ные средства хранения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ередачи информации, художественную литературу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т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.д.;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б) оказывать содействие участникам ЕГЭ,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 т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ом числе передавать (получать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от н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их средства связи)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им с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редства связи, электронно-вычислительную технику, фото</w:t>
            </w:r>
            <w:r w:rsidR="001B2B2A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аудио</w:t>
            </w:r>
            <w:r w:rsidR="001B2B2A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и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ные средства хранения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ередачи информации;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в) выносить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из а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удиторий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 П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ПЭ экзаменационные материалы</w:t>
            </w:r>
            <w:r w:rsidR="0040277E"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на б</w:t>
            </w: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Pr="00EC5DA8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043CF3" w:rsidRPr="00EC5DA8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Учет участников ЕГЭ, обратившихся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едицинский пункт,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оставление акта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о д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осрочном завершении экзамена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бъективным причинам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Медицинский работник должен вести Журнал. Все поля Журнала обязательны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 з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 с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оставлении акта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 д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осрочном завершении экзамена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бъективным причинам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ернуться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оответствующем поле Журнала.</w:t>
      </w:r>
    </w:p>
    <w:p w:rsidR="00A32B1F" w:rsidRPr="00EC5DA8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если участник ЕГЭ хочет досрочно завершить экзамен</w:t>
      </w:r>
      <w:r w:rsidR="000D3BCD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 помощи организаторов вне аудитории приглашает члена ГЭК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едицинский кабинет для составления акта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 д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осрочном завершении экзамена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бъективным причинам. Медицинскому работнику необходимо поставить «Х»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оответствующем поле Журнала.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орме ППЭ-22 «Акт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 д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осрочном завершении экзамена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ледующим причинам»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оставить свою подпись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оответствующем месте.</w:t>
      </w:r>
    </w:p>
    <w:p w:rsidR="00DB6CE6" w:rsidRPr="00EC5DA8" w:rsidRDefault="00DB6CE6" w:rsidP="00790F81">
      <w:pPr>
        <w:pStyle w:val="11"/>
        <w:rPr>
          <w:noProof/>
          <w:sz w:val="30"/>
          <w:szCs w:val="30"/>
        </w:rPr>
      </w:pPr>
      <w:bookmarkStart w:id="46" w:name="_Toc438199163"/>
      <w:bookmarkStart w:id="47" w:name="_Toc468456169"/>
      <w:r w:rsidRPr="00EC5DA8">
        <w:rPr>
          <w:sz w:val="30"/>
          <w:szCs w:val="30"/>
        </w:rPr>
        <w:t xml:space="preserve">Приложение 1. </w:t>
      </w:r>
      <w:r w:rsidRPr="00EC5DA8">
        <w:rPr>
          <w:noProof/>
          <w:sz w:val="30"/>
          <w:szCs w:val="30"/>
        </w:rPr>
        <w:t>Инструкция для участника ЕГЭ, зачитываемая организатором</w:t>
      </w:r>
      <w:r w:rsidR="0040277E" w:rsidRPr="00EC5DA8">
        <w:rPr>
          <w:noProof/>
          <w:sz w:val="30"/>
          <w:szCs w:val="30"/>
        </w:rPr>
        <w:t xml:space="preserve"> в а</w:t>
      </w:r>
      <w:r w:rsidRPr="00EC5DA8">
        <w:rPr>
          <w:noProof/>
          <w:sz w:val="30"/>
          <w:szCs w:val="30"/>
        </w:rPr>
        <w:t>удитории перед началом экзамена</w:t>
      </w:r>
      <w:bookmarkEnd w:id="46"/>
      <w:bookmarkEnd w:id="47"/>
    </w:p>
    <w:p w:rsidR="00DB6CE6" w:rsidRPr="00EC5DA8" w:rsidRDefault="000C763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F97DBA" w:rsidRPr="00C06354" w:rsidRDefault="00F97DB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Подготовительные мероприятия:</w:t>
      </w:r>
    </w:p>
    <w:p w:rsidR="00D843BF" w:rsidRPr="00EC5DA8" w:rsidRDefault="000C763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F97DBA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97DBA" w:rsidRPr="00EA1FCE" w:rsidRDefault="00F97DBA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97DBA" w:rsidRPr="00EA1FCE" w:rsidRDefault="00F97DBA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97DBA" w:rsidRDefault="00F97DBA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F97DBA" w:rsidRPr="00EA1FCE" w:rsidRDefault="00F97DB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6220F9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F97DBA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97DBA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6220F9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6220F9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97DBA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EA1FCE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97DBA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97DBA" w:rsidRPr="00EA1FCE" w:rsidRDefault="00F97DB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EA1FCE" w:rsidRDefault="00F97DB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97DBA" w:rsidRPr="00EA1FCE" w:rsidRDefault="00F97DB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EA1FCE" w:rsidRDefault="00F97DB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6220F9" w:rsidRDefault="00F97DB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97DBA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EA1FCE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6220F9" w:rsidRDefault="00F97DB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6220F9" w:rsidRDefault="00F97DB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97DBA" w:rsidRPr="00401CBE" w:rsidRDefault="00F97DBA" w:rsidP="00DB6CE6">
                  <w:pPr>
                    <w:jc w:val="both"/>
                    <w:rPr>
                      <w:i/>
                    </w:rPr>
                  </w:pPr>
                </w:p>
                <w:p w:rsidR="00F97DBA" w:rsidRDefault="00F97DB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F97DBA" w:rsidRDefault="00F97DBA" w:rsidP="00DB6CE6"/>
              </w:txbxContent>
            </v:textbox>
            <w10:wrap type="square"/>
          </v:rect>
        </w:pic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Не позднее 8.45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по м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естному времени оформить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на д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оске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 а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удитории  образец регистрационных полей бланка регистрации участника ЕГЭ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perscript"/>
          <w:lang w:eastAsia="ru-RU"/>
        </w:rPr>
        <w:footnoteReference w:id="31"/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 Заполнить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поля: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«Р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егион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»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, 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«К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од пункта проведения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ЕГЭ», «Н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омер аудитории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»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, 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«К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од предмета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», «Название предмета», «Дата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проведения ЕГЭ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»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. 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Поле «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Код образовательной организации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»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заполняется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 с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с ф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ормой ППЭ-16, 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поле «К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ласс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»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участники ЕГЭ заполняют самостоятельно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, 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поля «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ФИО</w:t>
      </w:r>
      <w:r w:rsidR="006744E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6744E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данные документа, удостоверяющего личность, пол участники ЕГЭ заполняют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с</w:t>
      </w:r>
      <w:r w:rsidR="006744E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д</w:t>
      </w:r>
      <w:r w:rsidR="006744E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окументом, удостоверяющим личность.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с п</w:t>
      </w:r>
      <w:r w:rsidR="006744E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ервой позиции.</w:t>
      </w: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F97DB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6220F9" w:rsidRDefault="00F97DB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F97DB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F97DBA" w:rsidRDefault="00F97DB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Default="00F97DB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Default="00F97DB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</w:p>
                    </w:tc>
                  </w:tr>
                  <w:tr w:rsidR="00F97DB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Default="00F97DBA">
                        <w:pPr>
                          <w:jc w:val="center"/>
                        </w:pPr>
                      </w:p>
                    </w:tc>
                  </w:tr>
                </w:tbl>
                <w:p w:rsidR="00F97DBA" w:rsidRDefault="00F97DBA" w:rsidP="00DB6CE6"/>
                <w:p w:rsidR="00F97DBA" w:rsidRDefault="00F97DBA" w:rsidP="00DB6CE6"/>
              </w:txbxContent>
            </v:textbox>
            <w10:wrap type="tight"/>
          </v:rect>
        </w:pict>
      </w:r>
    </w:p>
    <w:p w:rsidR="006744EE" w:rsidRPr="00EC5DA8" w:rsidRDefault="000C763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F97DB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6220F9" w:rsidRDefault="00F97DB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F97DB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F97DBA" w:rsidRDefault="00F97DB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Default="00F97DB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Default="00F97DB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F97DB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Default="00F97DBA">
                        <w:pPr>
                          <w:jc w:val="center"/>
                        </w:pPr>
                      </w:p>
                    </w:tc>
                  </w:tr>
                </w:tbl>
                <w:p w:rsidR="00F97DBA" w:rsidRDefault="00F97DBA" w:rsidP="006744EE"/>
                <w:p w:rsidR="00F97DBA" w:rsidRDefault="00F97DBA" w:rsidP="006744EE"/>
              </w:txbxContent>
            </v:textbox>
            <w10:wrap type="tight"/>
          </v:rect>
        </w:pict>
      </w:r>
    </w:p>
    <w:p w:rsidR="006744EE" w:rsidRPr="00EC5DA8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744EE" w:rsidRPr="00EC5DA8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744EE" w:rsidRPr="00EC5DA8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744EE" w:rsidRPr="00EC5DA8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 время экзамена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абочем столе участника ЕГЭ, помимо ЭМ, могут находиться: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гелевая, капиллярная ручка</w:t>
      </w:r>
      <w:r w:rsidR="00D30B4D" w:rsidRPr="00EC5DA8">
        <w:rPr>
          <w:sz w:val="30"/>
          <w:szCs w:val="30"/>
        </w:rPr>
        <w:t xml:space="preserve"> </w:t>
      </w:r>
      <w:r w:rsidR="00D30B4D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 чернилами черного цвета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документ, удостоверяющий личность;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лекарства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итание (при необходимости);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дополнительные материалы, которые можно использовать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Е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тдельным учебным предметам</w:t>
      </w:r>
      <w:r w:rsidRPr="00EC5DA8" w:rsidDel="00B3215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 математике линейка;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ф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изике – линейка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н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епрограммируемый калькулятор;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х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имии – непрограммируемый калькулятор;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г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еографии – линейка, транспортир, непрограммируемый калькулятор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специальные технические средства (для участников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ВЗ, детей-инвалидов, инвалидов);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черновики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 ш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тампом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азе которой расположен ППЭ (в случае проведения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и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ностранным языкам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174AC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раздел «Говорение»</w:t>
      </w:r>
      <w:r w:rsidR="005174AC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черновики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ыдаются).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t>Кодировка учебных предметов</w:t>
      </w:r>
    </w:p>
    <w:p w:rsidR="00DB6CE6" w:rsidRPr="00EC5DA8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EC5DA8" w:rsidTr="00EB09D0">
        <w:trPr>
          <w:trHeight w:val="461"/>
        </w:trPr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Код учебного</w:t>
            </w:r>
          </w:p>
          <w:p w:rsidR="00DB6CE6" w:rsidRPr="00EC5DA8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EC5DA8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Код учебного предмета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11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12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13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18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Информатика </w:t>
            </w:r>
          </w:p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Математика </w:t>
            </w:r>
          </w:p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22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29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30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31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33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2374" w:type="dxa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</w:tr>
    </w:tbl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  <w:t xml:space="preserve">Продолжительность выполнения экзаменационной работы </w:t>
      </w:r>
    </w:p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EC5DA8" w:rsidTr="00EB09D0">
        <w:tc>
          <w:tcPr>
            <w:tcW w:w="3190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b/>
                <w:iCs/>
                <w:noProof/>
                <w:sz w:val="30"/>
                <w:szCs w:val="30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b/>
                <w:iCs/>
                <w:noProof/>
                <w:sz w:val="30"/>
                <w:szCs w:val="30"/>
              </w:rPr>
              <w:t>Продолжительность выполнения экзаменационной работы участниками ЕГЭ</w:t>
            </w:r>
            <w:r w:rsidR="0040277E" w:rsidRPr="00EC5DA8">
              <w:rPr>
                <w:rFonts w:ascii="Times New Roman" w:eastAsia="Times New Roman" w:hAnsi="Times New Roman"/>
                <w:b/>
                <w:iCs/>
                <w:noProof/>
                <w:sz w:val="30"/>
                <w:szCs w:val="30"/>
              </w:rPr>
              <w:t xml:space="preserve"> с О</w:t>
            </w:r>
            <w:r w:rsidRPr="00EC5DA8">
              <w:rPr>
                <w:rFonts w:ascii="Times New Roman" w:eastAsia="Times New Roman" w:hAnsi="Times New Roman"/>
                <w:b/>
                <w:iCs/>
                <w:noProof/>
                <w:sz w:val="30"/>
                <w:szCs w:val="30"/>
              </w:rPr>
              <w:t>ВЗ, детьми-инвалидами</w:t>
            </w:r>
            <w:r w:rsidR="0040277E" w:rsidRPr="00EC5DA8">
              <w:rPr>
                <w:rFonts w:ascii="Times New Roman" w:eastAsia="Times New Roman" w:hAnsi="Times New Roman"/>
                <w:b/>
                <w:iCs/>
                <w:noProof/>
                <w:sz w:val="30"/>
                <w:szCs w:val="30"/>
              </w:rPr>
              <w:t xml:space="preserve"> и и</w:t>
            </w:r>
            <w:r w:rsidRPr="00EC5DA8">
              <w:rPr>
                <w:rFonts w:ascii="Times New Roman" w:eastAsia="Times New Roman" w:hAnsi="Times New Roman"/>
                <w:b/>
                <w:iCs/>
                <w:noProof/>
                <w:sz w:val="30"/>
                <w:szCs w:val="30"/>
              </w:rPr>
              <w:t>нвалидами</w:t>
            </w:r>
          </w:p>
        </w:tc>
        <w:tc>
          <w:tcPr>
            <w:tcW w:w="319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b/>
                <w:iCs/>
                <w:noProof/>
                <w:sz w:val="30"/>
                <w:szCs w:val="30"/>
              </w:rPr>
              <w:t>Название учебного предмета</w:t>
            </w:r>
          </w:p>
        </w:tc>
      </w:tr>
      <w:tr w:rsidR="00DB6CE6" w:rsidRPr="00EC5DA8" w:rsidTr="00EB09D0">
        <w:tc>
          <w:tcPr>
            <w:tcW w:w="3190" w:type="dxa"/>
          </w:tcPr>
          <w:p w:rsidR="00DB6CE6" w:rsidRPr="00EC5DA8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lastRenderedPageBreak/>
              <w:t>15 минут</w:t>
            </w:r>
          </w:p>
        </w:tc>
        <w:tc>
          <w:tcPr>
            <w:tcW w:w="3190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45 минут</w:t>
            </w:r>
          </w:p>
        </w:tc>
        <w:tc>
          <w:tcPr>
            <w:tcW w:w="319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Иностранные языки (раздел «Говорение»)</w:t>
            </w:r>
          </w:p>
        </w:tc>
      </w:tr>
      <w:tr w:rsidR="00DB6CE6" w:rsidRPr="00EC5DA8" w:rsidTr="00EB09D0">
        <w:tc>
          <w:tcPr>
            <w:tcW w:w="3190" w:type="dxa"/>
            <w:vMerge w:val="restart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 xml:space="preserve">3 часа </w:t>
            </w:r>
            <w:r w:rsidR="008E7715"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4 часа 30 минут</w:t>
            </w:r>
          </w:p>
        </w:tc>
        <w:tc>
          <w:tcPr>
            <w:tcW w:w="319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Иностранные языки</w:t>
            </w:r>
          </w:p>
        </w:tc>
      </w:tr>
      <w:tr w:rsidR="00DB6CE6" w:rsidRPr="00EC5DA8" w:rsidTr="00EB09D0">
        <w:tc>
          <w:tcPr>
            <w:tcW w:w="3190" w:type="dxa"/>
            <w:vMerge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0" w:type="dxa"/>
            <w:vMerge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 xml:space="preserve">Математика </w:t>
            </w:r>
          </w:p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(базовый уровень)</w:t>
            </w:r>
          </w:p>
        </w:tc>
      </w:tr>
      <w:tr w:rsidR="00DB6CE6" w:rsidRPr="00EC5DA8" w:rsidTr="00EB09D0">
        <w:tc>
          <w:tcPr>
            <w:tcW w:w="3190" w:type="dxa"/>
            <w:vMerge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0" w:type="dxa"/>
            <w:vMerge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География</w:t>
            </w:r>
          </w:p>
        </w:tc>
      </w:tr>
      <w:tr w:rsidR="00DB6CE6" w:rsidRPr="00EC5DA8" w:rsidTr="00EB09D0">
        <w:tc>
          <w:tcPr>
            <w:tcW w:w="3190" w:type="dxa"/>
            <w:vMerge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0" w:type="dxa"/>
            <w:vMerge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Биология</w:t>
            </w:r>
          </w:p>
        </w:tc>
      </w:tr>
      <w:tr w:rsidR="00DB6CE6" w:rsidRPr="00EC5DA8" w:rsidTr="00EB09D0">
        <w:tc>
          <w:tcPr>
            <w:tcW w:w="3190" w:type="dxa"/>
            <w:vMerge w:val="restart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5 часов</w:t>
            </w:r>
          </w:p>
        </w:tc>
        <w:tc>
          <w:tcPr>
            <w:tcW w:w="319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Русский язык</w:t>
            </w:r>
          </w:p>
        </w:tc>
      </w:tr>
      <w:tr w:rsidR="00DB6CE6" w:rsidRPr="00EC5DA8" w:rsidTr="00EB09D0">
        <w:tc>
          <w:tcPr>
            <w:tcW w:w="3190" w:type="dxa"/>
            <w:vMerge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0" w:type="dxa"/>
            <w:vMerge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Химия</w:t>
            </w:r>
          </w:p>
        </w:tc>
      </w:tr>
      <w:tr w:rsidR="00DB6CE6" w:rsidRPr="00EC5DA8" w:rsidTr="00EB09D0">
        <w:tc>
          <w:tcPr>
            <w:tcW w:w="3190" w:type="dxa"/>
            <w:vMerge w:val="restart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5 часов 25 минут</w:t>
            </w:r>
          </w:p>
        </w:tc>
        <w:tc>
          <w:tcPr>
            <w:tcW w:w="319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Математика (профильный уровень)</w:t>
            </w:r>
          </w:p>
        </w:tc>
      </w:tr>
      <w:tr w:rsidR="00DB6CE6" w:rsidRPr="00EC5DA8" w:rsidTr="00EB09D0">
        <w:tc>
          <w:tcPr>
            <w:tcW w:w="3190" w:type="dxa"/>
            <w:vMerge/>
          </w:tcPr>
          <w:p w:rsidR="00DB6CE6" w:rsidRPr="00EC5DA8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0" w:type="dxa"/>
            <w:vMerge/>
          </w:tcPr>
          <w:p w:rsidR="00DB6CE6" w:rsidRPr="00EC5DA8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Физика</w:t>
            </w:r>
          </w:p>
        </w:tc>
      </w:tr>
      <w:tr w:rsidR="00DB6CE6" w:rsidRPr="00EC5DA8" w:rsidTr="00EB09D0">
        <w:tc>
          <w:tcPr>
            <w:tcW w:w="3190" w:type="dxa"/>
            <w:vMerge/>
          </w:tcPr>
          <w:p w:rsidR="00DB6CE6" w:rsidRPr="00EC5DA8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0" w:type="dxa"/>
            <w:vMerge/>
          </w:tcPr>
          <w:p w:rsidR="00DB6CE6" w:rsidRPr="00EC5DA8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Информатика</w:t>
            </w:r>
            <w:r w:rsidR="0040277E"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 xml:space="preserve"> и И</w:t>
            </w: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КТ</w:t>
            </w:r>
          </w:p>
        </w:tc>
      </w:tr>
      <w:tr w:rsidR="00DB6CE6" w:rsidRPr="00EC5DA8" w:rsidTr="00EB09D0">
        <w:tc>
          <w:tcPr>
            <w:tcW w:w="3190" w:type="dxa"/>
            <w:vMerge/>
          </w:tcPr>
          <w:p w:rsidR="00DB6CE6" w:rsidRPr="00EC5DA8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0" w:type="dxa"/>
            <w:vMerge/>
          </w:tcPr>
          <w:p w:rsidR="00DB6CE6" w:rsidRPr="00EC5DA8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Обществознание</w:t>
            </w:r>
          </w:p>
        </w:tc>
      </w:tr>
      <w:tr w:rsidR="00DB6CE6" w:rsidRPr="00EC5DA8" w:rsidTr="00EB09D0">
        <w:tc>
          <w:tcPr>
            <w:tcW w:w="3190" w:type="dxa"/>
            <w:vMerge/>
          </w:tcPr>
          <w:p w:rsidR="00DB6CE6" w:rsidRPr="00EC5DA8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0" w:type="dxa"/>
            <w:vMerge/>
          </w:tcPr>
          <w:p w:rsidR="00DB6CE6" w:rsidRPr="00EC5DA8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История</w:t>
            </w:r>
          </w:p>
        </w:tc>
      </w:tr>
      <w:tr w:rsidR="00DB6CE6" w:rsidRPr="00EC5DA8" w:rsidTr="00EB09D0">
        <w:tc>
          <w:tcPr>
            <w:tcW w:w="3190" w:type="dxa"/>
            <w:vMerge/>
          </w:tcPr>
          <w:p w:rsidR="00DB6CE6" w:rsidRPr="00EC5DA8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0" w:type="dxa"/>
            <w:vMerge/>
          </w:tcPr>
          <w:p w:rsidR="00DB6CE6" w:rsidRPr="00EC5DA8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</w:p>
        </w:tc>
        <w:tc>
          <w:tcPr>
            <w:tcW w:w="319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/>
                <w:iCs/>
                <w:noProof/>
                <w:sz w:val="30"/>
                <w:szCs w:val="30"/>
              </w:rPr>
              <w:t>Литература</w:t>
            </w:r>
          </w:p>
        </w:tc>
      </w:tr>
    </w:tbl>
    <w:p w:rsidR="00DB6CE6" w:rsidRPr="00EC5DA8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  <w:t>Инструкция для участников ЕГЭ</w:t>
      </w:r>
    </w:p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Первая часть инструктажа (начало проведения с 9.50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естному времени):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Уважаемые участники экзамена! Сегодня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даете экзамен по _______________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EC5DA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назовите соответствующий учебный предмет)</w:t>
      </w:r>
      <w:r w:rsidR="0040277E" w:rsidRPr="00EC5DA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="0040277E" w:rsidRPr="00EC5DA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орме ЕГЭ.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ЕГЭ - лишь одно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ж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коле,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илам сдать ЕГЭ. Все задания составлены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снове школьной программы. Поэтому каждый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ас может успешно сдать экзамен.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Вместе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ем напоминаем, что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ц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елях предупреждения нарушений порядка проведения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удиториях ППЭ ведется видеонаблюдение.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день проведения экзамена (в период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омента входа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окончания экзамена) запрещается: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идеоаппаратуру, справочные материалы, письменные заметки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ные средства хранения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ередачи информации;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иметь при себе уведомление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егистрации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э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кзамен (при наличии – необходимо сдать его нам);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выносить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удиторий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 черновики, экзаменационные материалы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пользоваться справочными материалами, кроме тех, которые указаны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ексте контрольных измерительных материалов (КИМ);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переписывать задания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ч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ерновики (можно делать заметки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ИМ);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перемещаться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ремя экзамена без сопровождения организатора.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 время проведения экзамена запрещается: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выносить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удиторий письменные принадлежности; 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разговаривать, пересаживаться, обмениваться любыми материалами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редметами.</w:t>
      </w:r>
    </w:p>
    <w:p w:rsidR="00DB6CE6" w:rsidRPr="00EC5DA8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с</w:t>
      </w:r>
      <w:r w:rsidR="00DB6CE6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лучае нарушения порядка проведения </w:t>
      </w:r>
      <w:r w:rsidR="00B95DA3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ГИА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б</w:t>
      </w:r>
      <w:r w:rsidR="00DB6CE6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удете удалены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э</w:t>
      </w:r>
      <w:r w:rsidR="00DB6CE6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кзамена.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случае нарушения порядка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проведения </w:t>
      </w:r>
      <w:r w:rsidR="00B95DA3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ГИА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работниками ППЭ или другими участниками экзамена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меете право подать апелляцию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арушении порядка проведения ЕГЭ. Апелляция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арушении порядка проведения </w:t>
      </w:r>
      <w:r w:rsidR="00B95DA3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ГИА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подается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ень проведения экзамена члену ГЭК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ыхода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Ознакомиться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езультатами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можете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воей школе или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естах,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оторых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ыли зарегистрированы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дачу ЕГЭ.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Плановая дата ознакомления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езультатами: _____________</w:t>
      </w: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назвать дату).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После получения результатов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ожете подать апелляцию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есогласии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ыставленными баллами. Апелляция подается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Апелляцию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ожете подать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воей школе или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есте, где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ыли зарегистрированы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дачу ЕГЭ, или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ны</w:t>
      </w:r>
      <w:r w:rsidR="00B95DA3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места</w:t>
      </w:r>
      <w:r w:rsidR="00B95DA3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определенны</w:t>
      </w:r>
      <w:r w:rsidR="00B95DA3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регионом.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Апелляция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опросам содержания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труктуры заданий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у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чебным предметам,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акже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опросам, связанным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арушением участником ЕГЭ требований порядка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еправильным оформлением экзаменационной работы,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ассматривается.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Обращаем ваше внимание, что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ремя экзамена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гелевая, капиллярная ручка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ч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ернилами черного цвета;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документ, удостоверяющий личность;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черновики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 ш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тампом школы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азе, которой расположен ППЭ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 случае проведения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и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ностранным языкам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174AC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раздел «Говорение»</w:t>
      </w:r>
      <w:r w:rsidR="005174AC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черновики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ыдаются)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лекарства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итание (при необходимости);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дополнительные материалы, которые можно использовать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Е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тдельным учебным предметам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 математике линейка;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ф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изике – линейка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н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епрограммируемый калькулятор;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х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имии – непрограммируемый калькулятор;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г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еографии – линейка, транспортир, непрограммируемый калькулятор)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Организатор обращает внимание участников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оставочный (-ые)  спецпакет (-ы)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Экзаменационные материалы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удиторию поступили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оставочном спецпакете. Упаковка спецпакета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не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арушена.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Вторая часть инструктажа (начало проведения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 р</w:t>
      </w:r>
      <w:r w:rsidR="00B95DA3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анее 10.00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м</w:t>
      </w:r>
      <w:r w:rsidR="00B95DA3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естному времени).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Продемонстрировать спецпакет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скрыть его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анее 10.00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естному времени, используя ножницы.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спецпакете находятся индивидуальные комплекты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кзаменационными материалами, которые сейчас будут вам выданы.</w:t>
      </w:r>
    </w:p>
    <w:p w:rsidR="00DB6CE6" w:rsidRPr="00EC5DA8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(Организатор раздает участникам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ИК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произвольном порядке).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л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инии перфорации.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(Организатор показывает место перфорации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онверте).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 начала работы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ланками ЕГЭ проверьте комплектацию выданных экзаменационных материалов.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ндивидуальном комплекте находятся: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бланк регистрации,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бланк ответов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1,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бланк ответов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(за исключением проведения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атематике базового уровня)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КИМ.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Ознакомьтесь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нформацией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редней части бланка регистрации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аботе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ндивидуальным комплектом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бедитесь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равильной комплектации вашего конверта.</w:t>
      </w:r>
    </w:p>
    <w:p w:rsidR="00FF12F2" w:rsidRPr="00EC5DA8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Проверьте, совпадает ли </w:t>
      </w:r>
      <w:r w:rsidR="00860A42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цифровое значение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lastRenderedPageBreak/>
        <w:t>Проверьте, совпадает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ли </w:t>
      </w:r>
      <w:r w:rsidR="00860A42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цифровое значение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штрих-кода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л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исте КИМ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со ш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трих-кодом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онверте индивидуального комплекта. </w:t>
      </w:r>
      <w:r w:rsidR="00860A42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Цифровое значение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штрих-кода КИМ находится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ижнем левом углу конверта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одписью «КИМ».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Внимательно просмотрите текст КИМ, проверьте </w:t>
      </w:r>
      <w:r w:rsidR="00B95DA3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наличие полиграфических дефектов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, количество страниц КИМ. 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 случае если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вы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бнаружили несовпадения, обратитесь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ам.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н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овый.</w:t>
      </w:r>
    </w:p>
    <w:p w:rsidR="00DB6CE6" w:rsidRPr="00EC5DA8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Сделать паузу для проверки участниками комплектации ИК.</w:t>
      </w:r>
    </w:p>
    <w:p w:rsidR="00DB6CE6" w:rsidRPr="00EC5DA8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Приступаем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аполнению бланка регистрации.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Записывайте буквы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ц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ифры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бразцом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ланке регистрации.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Каждая цифра, символ записывается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тдельную клетку, начиная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ервой клетки.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Заполните регистрационные поля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нформацией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оске (информационном стенде) гелевой, капиллярной ручкой</w:t>
      </w:r>
      <w:r w:rsidR="0090011E" w:rsidRPr="00EC5DA8">
        <w:rPr>
          <w:sz w:val="30"/>
          <w:szCs w:val="30"/>
        </w:rPr>
        <w:t xml:space="preserve"> </w:t>
      </w:r>
      <w:r w:rsidR="0090011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с чернилами черного цвета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. При отсутствии такой ручки обратитесь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ам, так как бланки, заполненные иной ручкой,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не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брабатываются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 проверяются.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Обратите внимание участников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на д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оску.</w:t>
      </w:r>
    </w:p>
    <w:p w:rsidR="008B6548" w:rsidRPr="00EC5DA8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Заполните поля: «</w:t>
      </w:r>
      <w:r w:rsidR="00DD3DF5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Код р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егион</w:t>
      </w:r>
      <w:r w:rsidR="00DD3DF5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не з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аполняются.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Заполните сведения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о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ебе: фамилия, имя, отчество</w:t>
      </w:r>
      <w:r w:rsidR="00DD3DF5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(при наличии)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, данные документа, удостоверяющего личность. </w:t>
      </w:r>
    </w:p>
    <w:p w:rsidR="00DB6CE6" w:rsidRPr="00EC5DA8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Сделать паузу для заполнения участниками бланков регистрации.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ижней части бланка регистрации.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В случае если участник ЕГЭ отказывается ставить личную подпись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в б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ланке регистрации, организатор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в а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удитории ставит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в б</w:t>
      </w:r>
      <w:r w:rsidR="008B6548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ланке регистрации свою подпись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Приступаем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аполнению регистрационных полей бланков ответов.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Регистрационные поля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ланке ответов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№ 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1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ланке ответов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№ 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2 (за исключением проведения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по м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атематике базового уровня)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заполняются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нформацией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оске. Поставьте вашу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lastRenderedPageBreak/>
        <w:t>подпись строго внутри окошка «</w:t>
      </w:r>
      <w:r w:rsidR="008B6548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одпись участника ЕГЭ», расположенного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ерхней части бланка ответов № 1.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Служебные поля «Резерв</w:t>
      </w:r>
      <w:r w:rsidR="00DD3DF5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-4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»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="00DD3DF5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и «Резерв-5»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не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аполняйте.</w:t>
      </w:r>
    </w:p>
    <w:p w:rsidR="00043CF3" w:rsidRPr="00EC5DA8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Организаторы проверяют правильность заполнения регистрационных полей на всех бланках ЕГЭ у каждого участника ЕГЭ и соответствие данных участника ЕГЭ в документе, удостоверяющем личность, и в бланке регистрации.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Напоминаем основные правила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по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аполнению бланков ответов.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При выполнении заданий внимательно читайте инструкции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аданиям, указанные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у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ас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ИМ. Записывайте ответы, начиная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ервой клетки,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э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тими инструкциями.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При выполнении заданий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ратким ответом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ответ необходимо записывать справа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от н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омера задания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б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ланке ответов 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 разрешается использовать при записи ответа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адания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 к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нака «дефис» («минус»).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Вы можете заменить ошибочный ответ.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Для этого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оле «Замена ошибочных ответов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адания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  </w:t>
      </w:r>
      <w:r w:rsidR="00DD3DF5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кратким ответом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» следует внести номер задания, ответ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оторый следует исправить,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а в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строку записать новое значение верного ответа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у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казанное задание.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Обращаем ваше внимание, что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ланках ответов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 и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 запрещается 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делать какие-либо записи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ометки,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не о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тносящиеся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 о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тветам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адания,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ом числе содержащие информацию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о л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ичности участника ЕГЭ.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ожете делать пометки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ч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ерновиках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ИМ. Также обращаем ваше внимание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т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о, что ответы, записанные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ч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ерновиках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ИМ,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роверяются. </w:t>
      </w:r>
    </w:p>
    <w:p w:rsidR="004E7050" w:rsidRPr="00EC5DA8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По всем вопросам, связанным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роведением экзамена (за исключением вопросов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по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одержанию КИМ),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ожете обращаться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ам.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лучае необходимости выхода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из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удитории оставьте ваши экзаменационные материалы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ч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ерновики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zh-CN"/>
        </w:rPr>
        <w:t>на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 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zh-CN"/>
        </w:rPr>
        <w:t>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zh-CN"/>
        </w:rPr>
        <w:t>воем рабочем столе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вы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можете выйти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из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удитории.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ерритории пункта вас будет сопровождать организатор.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 случае плохого самочувствия незамедлительно обращайтесь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ам.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П</w:t>
      </w:r>
      <w:r w:rsidR="008B6548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ПЭ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присутствует медицинский работник. Напоминаем, что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по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остоянию здоровья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аключению медицинского работника,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lastRenderedPageBreak/>
        <w:t>присутствующего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анном </w:t>
      </w:r>
      <w:r w:rsidR="008B6548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ППЭ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ожете досрочно завершить экзамен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рийти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ересдачу.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аданиям КИМ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ами задания. 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Начало выполнения экзаменационной работы: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(объявить время начала)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Окончание выполнения экзаменационной работы: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(указать время)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Запишите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на д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оске время начала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и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кончания выполнения экзаменационной работы.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Время, отведенное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на и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нструктаж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и з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аполнение регистрационных полей бланков ЕГЭ,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в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бщее время выполнения экзаменационной работы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не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ключается.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Не забывайте переносить ответы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из ч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ерновика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ланки ответов гелевой, капиллярной ручкой</w:t>
      </w:r>
      <w:r w:rsidR="003E4DC1" w:rsidRPr="00EC5DA8">
        <w:rPr>
          <w:sz w:val="30"/>
          <w:szCs w:val="30"/>
        </w:rPr>
        <w:t xml:space="preserve"> </w:t>
      </w:r>
      <w:r w:rsidR="003E4DC1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с чернилами черного цвета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.</w:t>
      </w:r>
    </w:p>
    <w:p w:rsidR="006A265E" w:rsidRPr="00EC5DA8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Вы можете приступать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ыполнению заданий.</w:t>
      </w:r>
      <w:r w:rsidR="00120CE5" w:rsidRPr="00EC5DA8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 </w:t>
      </w:r>
      <w:r w:rsidR="006A265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Желаем удачи!</w:t>
      </w:r>
    </w:p>
    <w:p w:rsidR="00DB6CE6" w:rsidRPr="00EC5DA8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За 30 минут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до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кончания выполнения экзаменационной работы необходимо объявить: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EC5DA8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Не забывайте переносить ответы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из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ч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ерновиков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ланки ответов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гелевой, капиллярной ручкой</w:t>
      </w:r>
      <w:r w:rsidR="003E4DC1" w:rsidRPr="00EC5DA8">
        <w:rPr>
          <w:sz w:val="30"/>
          <w:szCs w:val="30"/>
        </w:rPr>
        <w:t xml:space="preserve"> </w:t>
      </w:r>
      <w:r w:rsidR="003E4DC1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с чернилами черного цвета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.</w:t>
      </w:r>
    </w:p>
    <w:p w:rsidR="00DB6CE6" w:rsidRPr="00EC5DA8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</w:p>
    <w:p w:rsidR="00DB6CE6" w:rsidRPr="00EC5DA8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За 5 минут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до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кончания выполнения экзаменационной работы необходимо объявить:</w:t>
      </w:r>
    </w:p>
    <w:p w:rsidR="00DB6CE6" w:rsidRPr="00EC5DA8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До окончания выполнения экзаменационной работы осталось 5 минут.</w:t>
      </w:r>
    </w:p>
    <w:p w:rsidR="00DB6CE6" w:rsidRPr="00EC5DA8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Проверьте, все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ли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тветы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вы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еренесли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из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ч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ерновиков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ланки ответов.</w:t>
      </w:r>
    </w:p>
    <w:p w:rsidR="00DB6CE6" w:rsidRPr="00EC5DA8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</w:p>
    <w:p w:rsidR="00DB6CE6" w:rsidRPr="00EC5DA8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По окончании выполнения экзаменационной работы объявить: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Выполнение экзаменационной работы окончено. Вложите КИМ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рай стола.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Мы п</w:t>
      </w:r>
      <w:r w:rsidR="008B6548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ройдем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с</w:t>
      </w:r>
      <w:r w:rsidR="008B6548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оберем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ваши экзаменационные материалы.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Организаторы осуществляют сбор экзаменационных материалов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с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абочих мест участников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в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рганизованном порядке.</w:t>
      </w:r>
    </w:p>
    <w:p w:rsidR="00A32B1F" w:rsidRPr="00EC5DA8" w:rsidRDefault="00A32B1F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48" w:name="_Toc438199164"/>
      <w:r w:rsidRPr="00EC5DA8">
        <w:rPr>
          <w:sz w:val="30"/>
          <w:szCs w:val="30"/>
        </w:rPr>
        <w:br w:type="page"/>
      </w:r>
    </w:p>
    <w:p w:rsidR="00043CF3" w:rsidRPr="00EC5DA8" w:rsidRDefault="00DB6CE6" w:rsidP="003F26BA">
      <w:pPr>
        <w:pStyle w:val="11"/>
        <w:rPr>
          <w:sz w:val="30"/>
          <w:szCs w:val="30"/>
        </w:rPr>
      </w:pPr>
      <w:bookmarkStart w:id="49" w:name="_Toc468456170"/>
      <w:r w:rsidRPr="00EC5DA8">
        <w:rPr>
          <w:sz w:val="30"/>
          <w:szCs w:val="30"/>
        </w:rPr>
        <w:lastRenderedPageBreak/>
        <w:t>Приложение 2. Памятка</w:t>
      </w:r>
      <w:r w:rsidR="0040277E" w:rsidRPr="00EC5DA8">
        <w:rPr>
          <w:sz w:val="30"/>
          <w:szCs w:val="30"/>
        </w:rPr>
        <w:t xml:space="preserve"> о п</w:t>
      </w:r>
      <w:r w:rsidRPr="00EC5DA8">
        <w:rPr>
          <w:sz w:val="30"/>
          <w:szCs w:val="30"/>
        </w:rPr>
        <w:t>равилах проведения ЕГЭ в 201</w:t>
      </w:r>
      <w:r w:rsidR="00F1527B" w:rsidRPr="00EC5DA8">
        <w:rPr>
          <w:sz w:val="30"/>
          <w:szCs w:val="30"/>
        </w:rPr>
        <w:t>7</w:t>
      </w:r>
      <w:r w:rsidRPr="00EC5DA8">
        <w:rPr>
          <w:sz w:val="30"/>
          <w:szCs w:val="30"/>
        </w:rPr>
        <w:t xml:space="preserve"> году (для ознакомления участников ЕГЭ/ родителей (законных представителей) под роспись)</w:t>
      </w:r>
      <w:bookmarkEnd w:id="48"/>
      <w:bookmarkEnd w:id="49"/>
    </w:p>
    <w:p w:rsidR="00276C70" w:rsidRPr="00EC5DA8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Общая информация о порядке проведении ЕГЭ: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6C70" w:rsidRPr="00EC5DA8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EC5DA8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ЕГЭ по всем учебным предметам начинается в 10.00 по местному времени.</w:t>
      </w:r>
    </w:p>
    <w:p w:rsidR="00043CF3" w:rsidRPr="00EC5DA8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Pr="00EC5DA8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EC5DA8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EC5DA8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76C70" w:rsidRPr="00EC5DA8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Обязанности участника ЕГЭ в рамках участия в ЕГЭ:</w:t>
      </w:r>
    </w:p>
    <w:p w:rsidR="00276C70" w:rsidRPr="00EC5DA8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EC5DA8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EC5DA8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EC5DA8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EC5DA8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76C70" w:rsidRPr="00EC5DA8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Права участника ЕГЭ в рамках участия в ЕГЭ:</w:t>
      </w:r>
    </w:p>
    <w:p w:rsidR="00276C70" w:rsidRPr="00EC5DA8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Участник ЕГЭ может при выполнении работы использовать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</w:t>
      </w:r>
      <w:r w:rsidR="005174A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ел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«Говорение»</w:t>
      </w:r>
      <w:r w:rsidR="005174A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черновики не выдаются).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E6987" w:rsidRPr="00EC5DA8">
        <w:rPr>
          <w:sz w:val="30"/>
          <w:szCs w:val="30"/>
        </w:rPr>
        <w:t xml:space="preserve"> </w:t>
      </w:r>
      <w:r w:rsidR="00BE6987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куда приглашается член ГЭК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ГИА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Участник ЕГЭ имеет право подать апелляцию о нарушении установленного Порядка проведения ГИА и (или) о несогласии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 выставленными баллами в конфликтную комиссию.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Апелляцию о нарушении установленного Порядка проведения ГИА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отклонении апелляции;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удовлетворении апелляции.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Апелляция о несогласии с выставленными баллами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организацию,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Указанные материалы предъявляются участникам ЕГЭ (в случае его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присутствия при  рассмотрении апелляции). 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EC5DA8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Pr="00EC5DA8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Данная информация была подготовлена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оответствии с</w:t>
      </w:r>
      <w:r w:rsidR="00B52ECD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r w:rsidR="00B52ECD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следующими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ГИА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1.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 xml:space="preserve">Федеральным законом от 29.12.2012 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273-ФЗ «Об образовании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оссийской Федерации».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2.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 xml:space="preserve">Постановлением Правительства Российской Федерации от 31.08.2013   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реднего общего образования,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риема граждан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бразовательные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организации для получения среднего профессионального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ысшего образования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реднего общего образования».</w:t>
      </w:r>
    </w:p>
    <w:p w:rsidR="00DB6CE6" w:rsidRPr="00EC5DA8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3.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>Приказом Министерства образования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ауки Российской Федерации от 26.12.2013 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1400 «Об утверждении Порядка проведения государственной итоговой аттестации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бразовательным программам среднего общего образования».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 правилами проведения ЕГЭ ознакомлен (а):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 ЕГЭ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___________________(_____________________)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«___»_______20__г.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Родитель/законный представитель несовершеннолетнего участника ЕГЭ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___________________(_____________________)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DB6CE6" w:rsidRPr="00EC5DA8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«___»_______20__г.</w:t>
      </w:r>
    </w:p>
    <w:p w:rsidR="00DB6CE6" w:rsidRPr="00EC5DA8" w:rsidRDefault="00DB6CE6" w:rsidP="002E7DA0">
      <w:pPr>
        <w:pStyle w:val="11"/>
        <w:jc w:val="left"/>
        <w:rPr>
          <w:sz w:val="30"/>
          <w:szCs w:val="30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EC5DA8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144" w:type="dxa"/>
            <w:gridSpan w:val="14"/>
          </w:tcPr>
          <w:p w:rsidR="00F97DBA" w:rsidRPr="00EC5DA8" w:rsidRDefault="00F97DBA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Председателю КО</w:t>
            </w:r>
          </w:p>
          <w:p w:rsidR="00F97DBA" w:rsidRPr="00EC5DA8" w:rsidRDefault="00F97DBA" w:rsidP="00F97D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                администрации МО</w:t>
            </w:r>
          </w:p>
          <w:p w:rsidR="00F97DBA" w:rsidRPr="00EC5DA8" w:rsidRDefault="00F97DBA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город Ефремов</w:t>
            </w:r>
          </w:p>
          <w:p w:rsidR="00F97DBA" w:rsidRPr="00EC5DA8" w:rsidRDefault="00F97DBA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Л.Д.Пушкаревой</w:t>
            </w:r>
          </w:p>
          <w:p w:rsidR="00F97DBA" w:rsidRPr="00EC5DA8" w:rsidRDefault="00F97DBA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B6CE6" w:rsidRPr="00EC5DA8" w:rsidRDefault="00F97DBA" w:rsidP="00F97DBA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</w:t>
            </w:r>
          </w:p>
          <w:p w:rsidR="00DB6CE6" w:rsidRPr="00EC5DA8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B6CE6" w:rsidRPr="00EC5DA8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EC5DA8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Заявление</w:t>
            </w:r>
          </w:p>
        </w:tc>
      </w:tr>
      <w:tr w:rsidR="00DB6CE6" w:rsidRPr="00EC5DA8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DB6CE6" w:rsidRPr="00EC5DA8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0"/>
          <w:szCs w:val="30"/>
          <w:vertAlign w:val="superscript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EC5DA8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DB6CE6" w:rsidRPr="00EC5DA8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0"/>
          <w:szCs w:val="30"/>
          <w:vertAlign w:val="superscript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EC5DA8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EC5DA8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Дата рождения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34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color w:val="C0C0C0"/>
                <w:sz w:val="30"/>
                <w:szCs w:val="30"/>
              </w:rPr>
              <w:t>ч</w:t>
            </w:r>
          </w:p>
        </w:tc>
        <w:tc>
          <w:tcPr>
            <w:tcW w:w="334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color w:val="C0C0C0"/>
                <w:sz w:val="30"/>
                <w:szCs w:val="30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34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color w:val="C0C0C0"/>
                <w:sz w:val="30"/>
                <w:szCs w:val="30"/>
              </w:rPr>
              <w:t>м</w:t>
            </w:r>
          </w:p>
        </w:tc>
        <w:tc>
          <w:tcPr>
            <w:tcW w:w="334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color w:val="C0C0C0"/>
                <w:sz w:val="30"/>
                <w:szCs w:val="30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34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color w:val="C0C0C0"/>
                <w:sz w:val="30"/>
                <w:szCs w:val="30"/>
              </w:rPr>
              <w:t>г</w:t>
            </w:r>
          </w:p>
        </w:tc>
        <w:tc>
          <w:tcPr>
            <w:tcW w:w="335" w:type="pct"/>
          </w:tcPr>
          <w:p w:rsidR="00DB6CE6" w:rsidRPr="00EC5DA8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color w:val="C0C0C0"/>
                <w:sz w:val="30"/>
                <w:szCs w:val="30"/>
              </w:rPr>
              <w:t>г</w:t>
            </w:r>
          </w:p>
        </w:tc>
      </w:tr>
    </w:tbl>
    <w:p w:rsidR="00DB6CE6" w:rsidRPr="00EC5DA8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30"/>
          <w:szCs w:val="30"/>
          <w:vertAlign w:val="superscript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vertAlign w:val="superscript"/>
        </w:rPr>
        <w:t>отчество</w:t>
      </w:r>
    </w:p>
    <w:p w:rsidR="00DB6CE6" w:rsidRPr="00EC5DA8" w:rsidRDefault="00DB6CE6" w:rsidP="00DB6CE6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6CE6" w:rsidRPr="00EC5DA8" w:rsidRDefault="00DB6CE6" w:rsidP="00DB6CE6">
      <w:pPr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</w:rPr>
        <w:t>Наименование документа, удостоверяющего личность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EC5DA8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Серия</w:t>
            </w: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EC5DA8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Номер</w:t>
            </w: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DB6CE6" w:rsidRPr="00EC5DA8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EC5DA8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Пол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Мужской</w:t>
            </w:r>
          </w:p>
        </w:tc>
        <w:tc>
          <w:tcPr>
            <w:tcW w:w="397" w:type="dxa"/>
          </w:tcPr>
          <w:p w:rsidR="00DB6CE6" w:rsidRPr="00EC5DA8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Женский,</w:t>
            </w:r>
          </w:p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Нам</w:t>
            </w:r>
          </w:p>
        </w:tc>
      </w:tr>
    </w:tbl>
    <w:p w:rsidR="00DB6CE6" w:rsidRPr="00EC5DA8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прошу зарегистрировать меня для участия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</w:t>
      </w:r>
      <w:r w:rsidR="004D2056" w:rsidRPr="00EC5DA8">
        <w:rPr>
          <w:rFonts w:ascii="Times New Roman" w:eastAsia="Times New Roman" w:hAnsi="Times New Roman" w:cs="Times New Roman"/>
          <w:sz w:val="30"/>
          <w:szCs w:val="30"/>
        </w:rPr>
        <w:t xml:space="preserve">ГИА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по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DB6CE6" w:rsidRPr="00EC5DA8" w:rsidTr="003F26BA">
        <w:trPr>
          <w:trHeight w:val="858"/>
        </w:trPr>
        <w:tc>
          <w:tcPr>
            <w:tcW w:w="4172" w:type="dxa"/>
            <w:vAlign w:val="center"/>
          </w:tcPr>
          <w:p w:rsidR="00043CF3" w:rsidRPr="00EC5DA8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EC5DA8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Отметка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о в</w:t>
            </w: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ыборе</w:t>
            </w:r>
            <w:r w:rsidR="004D2056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EC5DA8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Выбор даты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1863A5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или периода проведения*</w:t>
            </w:r>
            <w:r w:rsidR="004D2056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 с</w:t>
            </w: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оответствии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с е</w:t>
            </w: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диным расписанием </w:t>
            </w:r>
            <w:r w:rsidR="00B52ECD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проведения </w:t>
            </w: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ЕГЭ</w:t>
            </w: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</w:tcPr>
          <w:p w:rsidR="00DB6CE6" w:rsidRPr="00EC5DA8" w:rsidRDefault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Русский язык</w:t>
            </w:r>
            <w:r w:rsidR="004D2056"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Физика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Химия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302"/>
        </w:trPr>
        <w:tc>
          <w:tcPr>
            <w:tcW w:w="4172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Информатика</w:t>
            </w:r>
            <w:r w:rsidR="0040277E"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 И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</w:rPr>
              <w:t>КТ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Биология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География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lastRenderedPageBreak/>
              <w:t>Немецкий язык (устная часть)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</w:tr>
      <w:tr w:rsidR="00DB6CE6" w:rsidRPr="00EC5DA8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 w:rsidRPr="00EC5DA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Литература</w:t>
            </w:r>
          </w:p>
        </w:tc>
        <w:tc>
          <w:tcPr>
            <w:tcW w:w="1984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4111" w:type="dxa"/>
          </w:tcPr>
          <w:p w:rsidR="00DB6CE6" w:rsidRPr="00EC5DA8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</w:pPr>
          </w:p>
        </w:tc>
      </w:tr>
    </w:tbl>
    <w:p w:rsidR="00F065D7" w:rsidRPr="00EC5DA8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EC5DA8">
        <w:rPr>
          <w:rFonts w:ascii="Times New Roman" w:eastAsia="Times New Roman" w:hAnsi="Times New Roman" w:cs="Times New Roman"/>
          <w:sz w:val="30"/>
          <w:szCs w:val="30"/>
        </w:rPr>
        <w:t xml:space="preserve">(или) 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дополнительные сроки проведения ЕГЭ.</w:t>
      </w:r>
    </w:p>
    <w:p w:rsidR="00DB6CE6" w:rsidRPr="00EC5DA8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Прошу создать условия,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EC5DA8" w:rsidRDefault="000C763A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EC5DA8" w:rsidRDefault="000C763A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997661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Оригиналом или заверенной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="00997661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становленном порядке к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EC5DA8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</w:rPr>
        <w:t>Указать дополнительные условия,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</w:rPr>
        <w:t>учитывающие состояние здоровья, особенности психофизического развития</w:t>
      </w:r>
    </w:p>
    <w:p w:rsidR="00DB6CE6" w:rsidRPr="00EC5DA8" w:rsidRDefault="000C763A" w:rsidP="00DB6CE6">
      <w:pPr>
        <w:spacing w:before="240" w:after="120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EC5DA8">
        <w:rPr>
          <w:rFonts w:ascii="Times New Roman" w:eastAsia="Times New Roman" w:hAnsi="Times New Roman" w:cs="Times New Roman"/>
          <w:sz w:val="30"/>
          <w:szCs w:val="30"/>
        </w:rPr>
        <w:t xml:space="preserve">       Специализированная аудитория </w:t>
      </w:r>
    </w:p>
    <w:p w:rsidR="00DB6CE6" w:rsidRPr="00EC5DA8" w:rsidRDefault="000C763A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EC5DA8">
        <w:rPr>
          <w:rFonts w:ascii="Times New Roman" w:eastAsia="Times New Roman" w:hAnsi="Times New Roman" w:cs="Times New Roman"/>
          <w:sz w:val="30"/>
          <w:szCs w:val="30"/>
        </w:rPr>
        <w:t xml:space="preserve">       Увеличение продолжительности выполнения экзаменационной работы ЕГЭ на 1,5 часа</w:t>
      </w:r>
    </w:p>
    <w:p w:rsidR="004D2056" w:rsidRPr="00EC5DA8" w:rsidRDefault="000C763A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EC5DA8">
        <w:rPr>
          <w:rFonts w:ascii="Times New Roman" w:eastAsia="Times New Roman" w:hAnsi="Times New Roman" w:cs="Times New Roman"/>
          <w:sz w:val="30"/>
          <w:szCs w:val="30"/>
        </w:rPr>
        <w:t xml:space="preserve">       Увеличение продолжительности выполнения экзаменационной работы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по и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</w:rPr>
        <w:t>ностранным языкам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174AC" w:rsidRPr="00EC5DA8">
        <w:rPr>
          <w:rFonts w:ascii="Times New Roman" w:eastAsia="Times New Roman" w:hAnsi="Times New Roman" w:cs="Times New Roman"/>
          <w:sz w:val="30"/>
          <w:szCs w:val="30"/>
        </w:rPr>
        <w:t>(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</w:rPr>
        <w:t>раздел «Говорение»</w:t>
      </w:r>
      <w:r w:rsidR="005174AC" w:rsidRPr="00EC5DA8">
        <w:rPr>
          <w:rFonts w:ascii="Times New Roman" w:eastAsia="Times New Roman" w:hAnsi="Times New Roman" w:cs="Times New Roman"/>
          <w:sz w:val="30"/>
          <w:szCs w:val="30"/>
        </w:rPr>
        <w:t>)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 30 минут</w:t>
      </w:r>
    </w:p>
    <w:p w:rsidR="00DB6CE6" w:rsidRPr="00EC5DA8" w:rsidRDefault="000C763A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EC5DA8"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EC5DA8" w:rsidRDefault="000C763A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EC5DA8" w:rsidRDefault="000C763A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EC5DA8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B52ECD" w:rsidRPr="00EC5DA8">
        <w:rPr>
          <w:rFonts w:ascii="Times New Roman" w:eastAsia="Times New Roman" w:hAnsi="Times New Roman" w:cs="Times New Roman"/>
          <w:i/>
          <w:sz w:val="30"/>
          <w:szCs w:val="30"/>
        </w:rPr>
        <w:t xml:space="preserve">иные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</w:rPr>
        <w:t>дополнительные условия</w:t>
      </w:r>
      <w:r w:rsidR="00B52ECD" w:rsidRPr="00EC5DA8">
        <w:rPr>
          <w:rFonts w:ascii="Times New Roman" w:eastAsia="Times New Roman" w:hAnsi="Times New Roman" w:cs="Times New Roman"/>
          <w:i/>
          <w:sz w:val="30"/>
          <w:szCs w:val="30"/>
        </w:rPr>
        <w:t>/материально-техническое оснащение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</w:rPr>
        <w:t>учитывающие состояние здоровья, особенности психофизического развития)</w:t>
      </w:r>
    </w:p>
    <w:p w:rsidR="00DB6CE6" w:rsidRPr="00EC5DA8" w:rsidRDefault="00DB6CE6" w:rsidP="00DB6CE6">
      <w:pPr>
        <w:spacing w:before="240" w:after="120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lastRenderedPageBreak/>
        <w:t>Согласие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о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бработку персональных данных прилагается.</w:t>
      </w:r>
    </w:p>
    <w:p w:rsidR="00DB6CE6" w:rsidRPr="00EC5DA8" w:rsidRDefault="00DB6CE6" w:rsidP="00DB6CE6">
      <w:pPr>
        <w:spacing w:before="240" w:after="120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val="en-US"/>
        </w:rPr>
        <w:t>C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 Порядком проведения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 Памяткой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равилах проведения ЕГЭ в </w:t>
      </w:r>
      <w:r w:rsidR="00F1527B" w:rsidRPr="00EC5DA8">
        <w:rPr>
          <w:rFonts w:ascii="Times New Roman" w:eastAsia="Times New Roman" w:hAnsi="Times New Roman" w:cs="Times New Roman"/>
          <w:sz w:val="30"/>
          <w:szCs w:val="30"/>
        </w:rPr>
        <w:t xml:space="preserve">2017 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году ознакомлен (ознакомлена)        </w:t>
      </w:r>
    </w:p>
    <w:p w:rsidR="00DB6CE6" w:rsidRPr="00EC5DA8" w:rsidRDefault="00DB6CE6" w:rsidP="00DB6CE6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Подпись заявителя   ______________/______________________(Ф.И.О.)</w:t>
      </w:r>
    </w:p>
    <w:p w:rsidR="00DB6CE6" w:rsidRPr="00EC5DA8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 «____» _____________ 20___ г.</w:t>
      </w:r>
    </w:p>
    <w:p w:rsidR="003F26BA" w:rsidRPr="00EC5DA8" w:rsidRDefault="003F26BA" w:rsidP="007C0A02">
      <w:pPr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EC5DA8" w:rsidTr="003F26BA">
        <w:trPr>
          <w:trHeight w:hRule="exact" w:val="340"/>
        </w:trPr>
        <w:tc>
          <w:tcPr>
            <w:tcW w:w="397" w:type="dxa"/>
          </w:tcPr>
          <w:p w:rsidR="003F26BA" w:rsidRPr="00EC5DA8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3F26BA" w:rsidRPr="00EC5DA8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3F26BA" w:rsidRPr="00EC5DA8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3F26BA" w:rsidRPr="00EC5DA8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3F26BA" w:rsidRPr="00EC5DA8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3F26BA" w:rsidRPr="00EC5DA8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3F26BA" w:rsidRPr="00EC5DA8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3F26BA" w:rsidRPr="00EC5DA8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3F26BA" w:rsidRPr="00EC5DA8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3F26BA" w:rsidRPr="00EC5DA8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</w:tcPr>
          <w:p w:rsidR="003F26BA" w:rsidRPr="00EC5DA8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7C0A02" w:rsidRPr="00EC5DA8" w:rsidRDefault="007C0A02" w:rsidP="007C0A02">
      <w:pPr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Регистрационный номер</w:t>
      </w:r>
    </w:p>
    <w:p w:rsidR="00DB6CE6" w:rsidRPr="00EC5DA8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</w:rPr>
      </w:pPr>
    </w:p>
    <w:p w:rsidR="002750A4" w:rsidRPr="00EC5DA8" w:rsidRDefault="002750A4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</w:rPr>
      </w:pPr>
    </w:p>
    <w:p w:rsidR="002750A4" w:rsidRPr="00EC5DA8" w:rsidRDefault="002750A4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</w:rPr>
      </w:pPr>
    </w:p>
    <w:p w:rsidR="00DB6CE6" w:rsidRPr="00EC5DA8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СОГЛАСИЕ 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br/>
        <w:t>НА ОБРАБОТКУ ПЕРСОНАЛЬНЫХ ДАННЫХ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B6CE6" w:rsidRPr="00EC5DA8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Я, _______________________________________________________________,</w:t>
      </w:r>
    </w:p>
    <w:p w:rsidR="00DB6CE6" w:rsidRPr="00EC5DA8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perscript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(</w:t>
      </w: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perscript"/>
          <w:lang w:eastAsia="ru-RU"/>
        </w:rPr>
        <w:t>ФИО)</w:t>
      </w:r>
    </w:p>
    <w:p w:rsidR="00DB6CE6" w:rsidRPr="00EC5DA8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паспорт ___________ выдан _______________________________________________,</w:t>
      </w:r>
    </w:p>
    <w:p w:rsidR="00DB6CE6" w:rsidRPr="00EC5DA8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perscript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perscript"/>
          <w:lang w:eastAsia="ru-RU"/>
        </w:rPr>
        <w:t xml:space="preserve"> и к</w:t>
      </w: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perscript"/>
          <w:lang w:eastAsia="ru-RU"/>
        </w:rPr>
        <w:t>ем выдан)</w:t>
      </w:r>
    </w:p>
    <w:p w:rsidR="00DB6CE6" w:rsidRPr="00EC5DA8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адрес регистрации:_______________________________________________________,</w:t>
      </w:r>
    </w:p>
    <w:p w:rsidR="00DB6CE6" w:rsidRPr="00EC5DA8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даю свое согласие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о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бработку в  </w:t>
      </w:r>
      <w:r w:rsidRPr="00EC5D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__________________________________________</w:t>
      </w:r>
    </w:p>
    <w:p w:rsidR="00DB6CE6" w:rsidRPr="00EC5DA8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30"/>
          <w:szCs w:val="30"/>
          <w:vertAlign w:val="superscript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vertAlign w:val="superscript"/>
        </w:rPr>
        <w:tab/>
        <w:t>(наименование организации</w:t>
      </w: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perscript"/>
          <w:lang w:eastAsia="ru-RU"/>
        </w:rPr>
        <w:t>)</w:t>
      </w:r>
    </w:p>
    <w:p w:rsidR="00DB6CE6" w:rsidRPr="00EC5DA8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моих персональных данных, относящихся исключительно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информация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ыбранных экзаменах; информация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езультатах итогового сочинения (изложения); информация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тнесении участника единого государственного экзамена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 к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атегории лиц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>граниченными</w:t>
      </w:r>
      <w:r w:rsidR="00DA1B7E"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возможностями здоровья, детей -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инвалидов, инвалидов; 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информация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о р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езультатах экзаменов.</w:t>
      </w:r>
    </w:p>
    <w:p w:rsidR="00DB6CE6" w:rsidRPr="00EC5DA8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lastRenderedPageBreak/>
        <w:t>Я даю согласие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и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спользование персональных данных исключительно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>ц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елях 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реднего общего образования,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риема граждан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бразовательные организации для получения среднего профессионального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ысшего образования (ФИС)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р</w:t>
      </w:r>
      <w:r w:rsidR="00DA1B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с</w:t>
      </w:r>
      <w:r w:rsidR="00DA1B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реднего общего образования 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(РИС),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акже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 х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ранение данных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 э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тих результатах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 э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лектронных носителях.</w:t>
      </w:r>
    </w:p>
    <w:p w:rsidR="00DB6CE6" w:rsidRPr="00EC5DA8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Настоящее согласие предоставляется мной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существление действий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бмену информацией (операторам ФИС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ИС), обезличивание, блокирование персональных данных,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EC5DA8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 проинформирован, что </w:t>
      </w:r>
      <w:r w:rsidRPr="00EC5D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____________________________________________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vertAlign w:val="superscript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perscript"/>
          <w:lang w:eastAsia="ru-RU"/>
        </w:rPr>
        <w:t>)</w:t>
      </w:r>
    </w:p>
    <w:p w:rsidR="00DB6CE6" w:rsidRPr="00EC5DA8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гарантирует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vertAlign w:val="superscript"/>
        </w:rPr>
        <w:t xml:space="preserve"> 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обработку моих персональных данных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а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втоматизированным способами.</w:t>
      </w:r>
    </w:p>
    <w:p w:rsidR="00DB6CE6" w:rsidRPr="00EC5DA8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Данное согласие действует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 д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остижения целей обработки персональных данных или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ечение срока хранения информации.</w:t>
      </w:r>
    </w:p>
    <w:p w:rsidR="00DB6CE6" w:rsidRPr="00EC5DA8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Данное согласие может быть отозвано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л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юбой момент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оему  письменному заявлению.  </w:t>
      </w:r>
    </w:p>
    <w:p w:rsidR="00DB6CE6" w:rsidRPr="00EC5DA8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подтверждаю, что, давая такое согласие,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 д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ействую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обственной воле</w:t>
      </w:r>
      <w:r w:rsidR="0040277E"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своих интересах.</w:t>
      </w:r>
    </w:p>
    <w:p w:rsidR="00DB6CE6" w:rsidRPr="00EC5DA8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B6CE6" w:rsidRPr="00EC5DA8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B6CE6" w:rsidRPr="00EC5DA8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"____" ___________ 20__ г.                       _____________ /_____________/</w:t>
      </w:r>
    </w:p>
    <w:p w:rsidR="00DB6CE6" w:rsidRPr="00EC5DA8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  </w:t>
      </w:r>
      <w:r w:rsidRPr="00EC5DA8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Подпись                Расшифровка подписи</w:t>
      </w:r>
    </w:p>
    <w:p w:rsidR="00DB6CE6" w:rsidRPr="00EC5DA8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DB6CE6" w:rsidRPr="00EC5DA8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EC5DA8" w:rsidRDefault="00DB6CE6" w:rsidP="003F26BA">
      <w:pPr>
        <w:pStyle w:val="11"/>
        <w:jc w:val="left"/>
        <w:rPr>
          <w:sz w:val="30"/>
          <w:szCs w:val="30"/>
        </w:rPr>
      </w:pPr>
      <w:bookmarkStart w:id="50" w:name="_Toc438199169"/>
      <w:bookmarkStart w:id="51" w:name="_Toc468456173"/>
      <w:r w:rsidRPr="00EC5DA8">
        <w:rPr>
          <w:sz w:val="30"/>
          <w:szCs w:val="30"/>
        </w:rPr>
        <w:lastRenderedPageBreak/>
        <w:t xml:space="preserve">Приложение </w:t>
      </w:r>
      <w:r w:rsidR="003A6926" w:rsidRPr="00EC5DA8">
        <w:rPr>
          <w:sz w:val="30"/>
          <w:szCs w:val="30"/>
        </w:rPr>
        <w:t>5</w:t>
      </w:r>
      <w:r w:rsidRPr="00EC5DA8">
        <w:rPr>
          <w:sz w:val="30"/>
          <w:szCs w:val="30"/>
        </w:rPr>
        <w:t>. Порядок печати КИМ</w:t>
      </w:r>
      <w:r w:rsidR="0040277E" w:rsidRPr="00EC5DA8">
        <w:rPr>
          <w:sz w:val="30"/>
          <w:szCs w:val="30"/>
        </w:rPr>
        <w:t xml:space="preserve"> в а</w:t>
      </w:r>
      <w:r w:rsidRPr="00EC5DA8">
        <w:rPr>
          <w:sz w:val="30"/>
          <w:szCs w:val="30"/>
        </w:rPr>
        <w:t>удиториях ППЭ</w:t>
      </w:r>
      <w:bookmarkEnd w:id="50"/>
      <w:bookmarkEnd w:id="51"/>
    </w:p>
    <w:p w:rsidR="00DB6CE6" w:rsidRPr="00EC5DA8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  <w:sz w:val="30"/>
          <w:szCs w:val="30"/>
        </w:rPr>
      </w:pPr>
      <w:bookmarkStart w:id="52" w:name="_Toc438199170"/>
      <w:bookmarkStart w:id="53" w:name="_Toc468456174"/>
      <w:r w:rsidRPr="00EC5DA8">
        <w:rPr>
          <w:rFonts w:eastAsia="Calibri"/>
          <w:sz w:val="30"/>
          <w:szCs w:val="30"/>
        </w:rPr>
        <w:t xml:space="preserve">1. </w:t>
      </w:r>
      <w:r w:rsidR="00DB6CE6" w:rsidRPr="00EC5DA8">
        <w:rPr>
          <w:rFonts w:eastAsia="Calibri"/>
          <w:sz w:val="30"/>
          <w:szCs w:val="30"/>
        </w:rPr>
        <w:t>Общая информация</w:t>
      </w:r>
      <w:bookmarkEnd w:id="52"/>
      <w:bookmarkEnd w:id="53"/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При печати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удиториях ППЭ используются следующие основные принципы: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технология обеспечения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ЭМ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электронными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ечати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удиториях ППЭ используется для тех ППЭ,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оторые бумажные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ЭМ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 могут быть доставлены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ень экзамена, начиная с 00.00, или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ПЭ, определенны</w:t>
      </w:r>
      <w:r w:rsidR="00D4367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решением ОИВ (ОИВ подают отдельные специальные заявки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б</w:t>
      </w:r>
      <w:r w:rsidR="00177B6D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еспечение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ЭМ с</w:t>
      </w:r>
      <w:r w:rsidR="00177B6D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электронными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орме, аналогичной заявкам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беспечение бумажными ЭМ);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 электронный вид переводятся полные аналоги бумажных КИМ,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то е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сть каждый электронный КИМ является уникальным;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электронные КИМ шифруются пакетами по 15 и 5 штук (по аналогии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оставочными пакетами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ЭМ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бумажном виде), записываются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омпакт-диск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кладываются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оставочный пакет (в пакет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лектронном виде вкладываются именно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те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ИМ, которые должны были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бы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одержаться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б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умажном виде);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для процедуры расшифровки электронных КИМ необходимо наличие ключа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люча шифрования члена ГЭК, записанного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ащищенн</w:t>
      </w:r>
      <w:r w:rsidR="00177B6D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ый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внешн</w:t>
      </w:r>
      <w:r w:rsidR="00177B6D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ий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носител</w:t>
      </w:r>
      <w:r w:rsidR="00177B6D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ь (токен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) (далее – токен члена ГЭК);</w:t>
      </w:r>
    </w:p>
    <w:p w:rsidR="00D150A3" w:rsidRPr="00EC5DA8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количество членов ГЭК, назначенных в ППЭ, определя</w:t>
      </w:r>
      <w:r w:rsidR="004E499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тся из расчета </w:t>
      </w:r>
      <w:r w:rsidR="00D150A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один член ГЭК на каждые пять аудиторий, но не менее двух членов ГЭК на ППЭ</w:t>
      </w:r>
      <w:r w:rsidR="000B4CA2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FB5711" w:rsidRPr="00EC5DA8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количество технических специалистов</w:t>
      </w:r>
      <w:r w:rsidR="000B4CA2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106394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 день проведения экзамена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ключи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 формируются для каждого субъекта Российской Федерации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аждый день экзамена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аправляются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 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 9 часов 30 минут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естному времени), для скачивания ключа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 используется токен члена ГЭК;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за 4-5 </w:t>
      </w:r>
      <w:r w:rsidR="00F36127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календарных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дней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роведения экзамена технический специалист должен пров</w:t>
      </w:r>
      <w:r w:rsidR="00177B6D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ести техническую подготовку ППЭ</w:t>
      </w:r>
      <w:r w:rsidR="00F36127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 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ехническая подготовка должна быть завершена за 2 </w:t>
      </w:r>
      <w:r w:rsidR="00F36127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календарных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дня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роведения экзамена;</w:t>
      </w:r>
    </w:p>
    <w:p w:rsidR="00DB6CE6" w:rsidRPr="00EC5DA8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не позднее чем 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за один день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п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 и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менно: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проконтролировать качество тестовой печати КИМ</w:t>
      </w:r>
      <w:r w:rsidR="00F36127" w:rsidRPr="00EC5DA8">
        <w:rPr>
          <w:sz w:val="30"/>
          <w:szCs w:val="30"/>
        </w:rPr>
        <w:t xml:space="preserve"> </w:t>
      </w:r>
      <w:r w:rsidR="00F36127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на всех рабочих станциях печати КИМ в каждой аудитории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средства криптозащиты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спользованием токена члена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сех рабочих станциях печати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аждой аудитории;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подписать протокол технической готовности аудитории (форма ППЭ-01-01)</w:t>
      </w:r>
      <w:r w:rsidR="006B3C3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удостовериться, что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ППЭ подготовлено достаточное количество бумаги для печати КИМ;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 наличие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аботоспособность рабочей станции, имеющей надёжный канал связи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ыходом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нформационно-телекоммуникационную сеть «Интернет»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ИМ;</w:t>
      </w:r>
    </w:p>
    <w:p w:rsidR="00AE60AF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средства криптозащиты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AE60A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рабочей станции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ровести тестовую авторизацию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AE60A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каждого члена ГЭК, назначенного на экзамен,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пециализированном федеральном портале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спользованием токена члена ГЭК</w:t>
      </w:r>
      <w:r w:rsidR="00AE60A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AE60AF" w:rsidRPr="00EC5DA8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наличие дополнительного (резервного) оборудования;</w:t>
      </w:r>
    </w:p>
    <w:p w:rsidR="00DB6CE6" w:rsidRPr="00EC5DA8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 день проведения экзамена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озднее </w:t>
      </w:r>
      <w:r w:rsidR="007102ED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07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7102ED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30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естному времени члены ГЭК доставляют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ЭМ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ередают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их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уководителю ППЭ. Вместе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М члены ГЭК доставляют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EC5DA8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footnoteReference w:id="32"/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аботников ППЭ, ведомости, отчеты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р.), дополнительные бланки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2;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«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Сопроводительный бланк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атериалам ЕГЭ», обязательн</w:t>
      </w:r>
      <w:r w:rsidR="0054071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ый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аполнению).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Член ГЭК должен прибыть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океном члена ГЭК. В 9 часов 30 минут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естному времени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абочей станции, подключенной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омощью специализированного программного обеспечения ключ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ИМ, технический специалист ППЭ записывает его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бычный флеш-накопитель.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Получив ключ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ИМ, технический специалист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ч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лен ГЭК обходят все аудитории ППЭ, где выполняется печать КИМ.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аждой аудитории ППЭ технический специалист выполняет загрузку ключа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 член ГЭК выполняет его активацию. Для этого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он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одключает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танции печати КИМ токен члена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водит пароль. После этого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он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звлекает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омпьютера токен члена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аправляется совместно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ехническим специалистом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ледующую аудиторию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Не позднее 09.45 местного времени руководитель ППЭ выдает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 ответственным организаторам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удиториях: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доставочный (-ые) спецпакет (-ы)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возвратные доставочные пакеты для упаковки бланков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орме ППЭ-14-02 «Ведомость выдачи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озврата экзаменационных материалов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удиториям ППЭ»;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дополнительные бланки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AE60A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(за исключением проведения ЕГЭ по математике базового уровня)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Первая часть инструктажа проводится с 9.50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естному времени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ключает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ебя информирование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арушении установленного Порядка проведения ГИА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несогласии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ыставленными баллами,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лучаях удаления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кзамена,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ремени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есте ознакомления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езультатами ЕГЭ,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акже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ом, что записи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ч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ерновиках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брабатываются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 проверяются (Приложение </w:t>
      </w:r>
      <w:r w:rsidR="0068563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11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омпакт-диск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лектронными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роинформировать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роцедуре печати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удитории.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Не ранее 10:00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естному времени организатор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</w:t>
      </w:r>
      <w:r w:rsidR="00AE60A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 ответственный за печать КИМ,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извлекает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оставочного пакета компакт-диск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лектронными КИМ,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арушая целостности упаковки спецпакета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К, устанавливает его в </w:t>
      </w:r>
      <w:r w:rsidRPr="00EC5D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CD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-привод Станции печати КИМ, вводит количество КИМ для печати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апускает процедуру расшифровки КИМ</w:t>
      </w:r>
      <w:r w:rsidR="00D4367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ч</w:t>
      </w:r>
      <w:r w:rsidR="00D4367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леном ГЭК ранее был загружен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а</w:t>
      </w:r>
      <w:r w:rsidR="00D4367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ктивирован ключ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="00D4367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ИМ)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 фиксирует дату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ремя вскрытия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орме ППЭ-05-02 «Протокол проведения </w:t>
      </w:r>
      <w:r w:rsidR="000C2F4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удитории».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Организатор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удитории, ответственный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ечать КИМ, выполняет печать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EC5DA8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скорости печати принтера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 xml:space="preserve"> не м</w:t>
      </w:r>
      <w:r w:rsidRPr="00EC5DA8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енее 20 страниц</w:t>
      </w:r>
      <w:r w:rsidR="0040277E" w:rsidRPr="00EC5DA8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 xml:space="preserve"> в м</w:t>
      </w:r>
      <w:r w:rsidRPr="00EC5DA8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инуту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AE60AF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Организатор, ответственный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омплектование КИМ, проверяет соответствие номеров напечатанных </w:t>
      </w:r>
      <w:r w:rsidR="00AE60A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первой и последней странице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омерами КИМ, указанными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онверте ИК. </w:t>
      </w:r>
      <w:r w:rsidR="00AE60A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После завершения печати всех КИМ напечатанные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КИМ</w:t>
      </w:r>
      <w:r w:rsidR="00D4367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скомплектованные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</w:t>
      </w:r>
      <w:r w:rsidR="00D4367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раздаются участникам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роизвольном порядке (в каждом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ИК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частника ЕГЭ находятся: бланк регистрации, бланк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1, бланк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AE60A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(за исключением проведения ЕГЭ по математике базового уровня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). 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дать указание участникам ЕГЭ вскрыть конверт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роверить его содержимое; </w:t>
      </w:r>
    </w:p>
    <w:p w:rsidR="00AE60AF" w:rsidRPr="00EC5DA8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дать указание участникам ЕГЭ приступить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аполнению бланков регистрации (участник ЕГЭ должен поставить свою подпись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оответствующем поле регистрационных полей бланков);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правильность заполнения регистрационных полей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сех бланках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аждого участника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оответствие данных участника ЕГЭ (ФИО, серии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омера документа, удостоверяющего личность)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б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ланке регистрации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окументе, удостоверяющем личность.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лучае обнаружения ошибочного заполнения </w:t>
      </w:r>
      <w:r w:rsidR="00E84C51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регистрационных полей бланков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заполнения всеми участниками ЕГЭ бланков регистрации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егистрационных полей бланков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б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ланков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AE60A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(за исключением проведения ЕГЭ по математике базового уровня)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объявить начало, продолжительность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ремя окончания выполнения экзаменационной работы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афиксировать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их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 доске (информационном стенде).</w:t>
      </w:r>
    </w:p>
    <w:p w:rsidR="00AE60AF" w:rsidRPr="00EC5DA8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объявления начала экзамена организатор в аудитории, ответственный за 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лектронными КИМ из </w:t>
      </w:r>
      <w:r w:rsidRPr="00EC5D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CD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-привода Станции печати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бирает его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акет для передачи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ЦОИ (вместе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стальными ЭМ). Запрещается извлекать компакт-диск после начала печати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Контроль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роцедурой использования Станции печати КИМ (запуск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авершение работы, расшифровка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ечать КИМ), вскрытия доставочного пакета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оследующего использования ЭМ, содержащих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лектронном виде (компакт-диск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лектронными КИМ, напечатанные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меньше числа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ИК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их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рисутствии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ремя экзамена.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 случае обнаружения участником ЕГЭ брака или некомплектности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ЭМ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участников ЕГЭ меньше, чем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ИК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доставочном пакете или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езервного доставочного пакета, полученного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уководителя ППЭ).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EC5DA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CD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-привода Станции печати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 его место устанавливается компакт-диск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езервного доставочного пакета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. Аналогичная замена производится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лучае порчи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ЭМ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омощью токена члена ГЭК. </w:t>
      </w:r>
      <w:r w:rsidRPr="00EC5DA8">
        <w:rPr>
          <w:rFonts w:ascii="Times New Roman" w:eastAsia="Calibri" w:hAnsi="Times New Roman" w:cs="Times New Roman"/>
          <w:b/>
          <w:sz w:val="30"/>
          <w:szCs w:val="30"/>
        </w:rPr>
        <w:t>Замена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</w:rPr>
        <w:t xml:space="preserve"> ИК п</w:t>
      </w:r>
      <w:r w:rsidRPr="00EC5DA8">
        <w:rPr>
          <w:rFonts w:ascii="Times New Roman" w:eastAsia="Calibri" w:hAnsi="Times New Roman" w:cs="Times New Roman"/>
          <w:b/>
          <w:sz w:val="30"/>
          <w:szCs w:val="30"/>
        </w:rPr>
        <w:t>роизводится полностью, включая КИМ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журнал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ее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спользования, включающий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ебя информацию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ремени начала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авершения работы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О, расшифрованных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тправленных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ринтер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казанием времени выполнения операций.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удиториям, совместно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рганизаторами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удитории </w:t>
      </w:r>
      <w:r w:rsidR="00AE60A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печатает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одписывает протокол печати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(форма ППЭ-23). Протоколы печати КИМ также подписываются членом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уководителем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стаются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х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ранение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ПЭ.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аждой Станции печати КИМ технический специалист выполняет </w:t>
      </w:r>
      <w:r w:rsidR="00AE60A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сохранение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электронных </w:t>
      </w:r>
      <w:r w:rsidR="00AE60A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журналов печати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на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бычный флеш-накопитель. </w:t>
      </w:r>
    </w:p>
    <w:p w:rsidR="00AE60AF" w:rsidRPr="00EC5DA8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DB6CE6" w:rsidRPr="00EC5DA8" w:rsidRDefault="00A32B1F" w:rsidP="002E7DA0">
      <w:pPr>
        <w:pStyle w:val="2"/>
        <w:numPr>
          <w:ilvl w:val="0"/>
          <w:numId w:val="0"/>
        </w:numPr>
        <w:ind w:left="710"/>
        <w:rPr>
          <w:sz w:val="30"/>
          <w:szCs w:val="30"/>
        </w:rPr>
      </w:pPr>
      <w:bookmarkStart w:id="54" w:name="_Toc438199171"/>
      <w:bookmarkStart w:id="55" w:name="_Toc468456175"/>
      <w:r w:rsidRPr="00EC5DA8">
        <w:rPr>
          <w:sz w:val="30"/>
          <w:szCs w:val="30"/>
        </w:rPr>
        <w:t xml:space="preserve">2. </w:t>
      </w:r>
      <w:r w:rsidR="00DB6CE6" w:rsidRPr="00EC5DA8">
        <w:rPr>
          <w:sz w:val="30"/>
          <w:szCs w:val="30"/>
        </w:rPr>
        <w:t>Инструкция для технического специалиста</w:t>
      </w:r>
      <w:bookmarkEnd w:id="54"/>
      <w:bookmarkEnd w:id="55"/>
    </w:p>
    <w:p w:rsidR="00DB6CE6" w:rsidRPr="00EC5DA8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56" w:name="_Toc438199172"/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Подготовительный этап проведения экзамена</w:t>
      </w:r>
      <w:bookmarkEnd w:id="56"/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4-5 </w:t>
      </w:r>
      <w:r w:rsidR="00AE60A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ка</w:t>
      </w:r>
      <w:r w:rsidR="004E499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AE60A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ендарных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дней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роведения экзамена необходимо получить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ЦОИ следующие материалы: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дистрибутив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танции печати КИМ;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дистрибутив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авторизации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пециализированном федеральном портале.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Выполнить техническую подготовку ППЭ: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соответствие технического оснащения компьютеров (ноутбуков)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танции печати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аждой аудитории, назначенной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кзамен, подключить локальный лазерный принтер;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выполнить тестовую печать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роверить работоспособность </w:t>
      </w:r>
      <w:r w:rsidRPr="00EC5DA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CD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-привода;</w:t>
      </w:r>
    </w:p>
    <w:p w:rsidR="00AE60AF" w:rsidRPr="00EC5DA8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ресурс картриджа на принтере;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достаточное для печати КИМ количество бумаги;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вторизации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пециализированном федеральном портале для скачивания ключа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наличие соединения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пециализированным федеральным порталом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флеш-накопитель для переноса ключа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проведения,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акже для доставки </w:t>
      </w:r>
      <w:r w:rsidR="00AE60A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электронных акта технической готовности и журнала печати КИМ из аудитории в Штаб ППЭ для передачи в систему мониторинга готовности ППЭ с помощью рабочей станции в Штабе ППЭ. 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USB-модем для обеспечения резервного канала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нформационно-телекоммуникационную сеть «Интернет». USB-модем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используется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возникновения проблем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оступом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нформационно-телекоммуникационную сеть «Интернет»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тационарному каналу связи;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резервные картриджи для принтеров;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резервный лазерный принтер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езервный внешний </w:t>
      </w:r>
      <w:r w:rsidRPr="00EC5DA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CD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-привод.</w:t>
      </w:r>
    </w:p>
    <w:p w:rsidR="00AE60AF" w:rsidRPr="00EC5DA8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Техническая подготовка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кзамену должна быть завершена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 </w:t>
      </w:r>
      <w:r w:rsidR="0068563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календарных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дня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роведения экзамена. </w:t>
      </w:r>
    </w:p>
    <w:p w:rsidR="00DB6CE6" w:rsidRPr="00EC5DA8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позднее чем за 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день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роведения экзамена: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ленами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уководителем ППЭ провести контроль </w:t>
      </w:r>
      <w:r w:rsidR="00AE60A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технической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готовности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экзамена: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проконтролировать качество тестовой печати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аждой рабочей станции печати КИМ</w:t>
      </w:r>
      <w:r w:rsidR="00FF6788" w:rsidRPr="00EC5DA8">
        <w:rPr>
          <w:sz w:val="30"/>
          <w:szCs w:val="30"/>
        </w:rPr>
        <w:t xml:space="preserve"> </w:t>
      </w:r>
      <w:r w:rsidR="00FF6788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каждой аудитории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F6788" w:rsidRPr="00EC5DA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проверить, что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</w:t>
      </w:r>
      <w:r w:rsidR="00FF6788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аудиториях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ППЭ подготовлено достаточное количество бумаги для печати КИМ;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подписать протокол технической готовности аудитории (форма ППЭ-01-01);</w:t>
      </w:r>
    </w:p>
    <w:p w:rsidR="00FF6788" w:rsidRPr="00EC5DA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средства криптозащиты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ровести тестовую авторизацию каждого члена ГЭК, назначенного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пециализированном федеральном портале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спользованием токена члена ГЭК;</w:t>
      </w:r>
    </w:p>
    <w:p w:rsidR="00FF6788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наличие дополнительного (резервного) оборудования</w:t>
      </w:r>
      <w:r w:rsidR="00FF6788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этапе экзамена технический специалист обязан: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чем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ас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кзамена запустить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танции печати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сех аудиториях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ключить подключённый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 принтер.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9 часов 30 минут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абочей станции, имеющей выход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Записать ключ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леш-накопитель.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Загрузить ключ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абочие станции печати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сех аудиториях.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Технический специалист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 ГЭК могут ходить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ИМ.</w:t>
      </w:r>
    </w:p>
    <w:p w:rsidR="00FF6788" w:rsidRPr="00EC5DA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Pr="00EC5DA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После завершения выполнения экзаменационных работ</w:t>
      </w:r>
      <w:r w:rsidR="00FF6788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участниками экзамена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 электронный журнал печати на обычный флеш-накопитель. </w:t>
      </w:r>
    </w:p>
    <w:p w:rsidR="00DB6CE6" w:rsidRPr="00EC5DA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EC5DA8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Действия в случае нештатной ситуации:</w:t>
      </w:r>
    </w:p>
    <w:p w:rsidR="00101350" w:rsidRPr="00EC5DA8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</w:t>
      </w:r>
      <w:r w:rsidR="0089361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невозможности самостоятельного разрешения возникшей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горячей линии</w:t>
      </w:r>
      <w:r w:rsidR="0068563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EC5DA8" w:rsidRDefault="00A32B1F" w:rsidP="002E7DA0">
      <w:pPr>
        <w:pStyle w:val="2"/>
        <w:numPr>
          <w:ilvl w:val="0"/>
          <w:numId w:val="0"/>
        </w:numPr>
        <w:ind w:left="710"/>
        <w:rPr>
          <w:sz w:val="30"/>
          <w:szCs w:val="30"/>
        </w:rPr>
      </w:pPr>
      <w:bookmarkStart w:id="57" w:name="_Toc438199173"/>
      <w:bookmarkStart w:id="58" w:name="_Toc468456176"/>
      <w:r w:rsidRPr="00EC5DA8">
        <w:rPr>
          <w:sz w:val="30"/>
          <w:szCs w:val="30"/>
        </w:rPr>
        <w:t xml:space="preserve">3. </w:t>
      </w:r>
      <w:r w:rsidR="00DB6CE6" w:rsidRPr="00EC5DA8">
        <w:rPr>
          <w:sz w:val="30"/>
          <w:szCs w:val="30"/>
        </w:rPr>
        <w:t>Инструкция для член</w:t>
      </w:r>
      <w:r w:rsidR="00C510D5" w:rsidRPr="00EC5DA8">
        <w:rPr>
          <w:sz w:val="30"/>
          <w:szCs w:val="30"/>
        </w:rPr>
        <w:t>ов</w:t>
      </w:r>
      <w:r w:rsidR="00DB6CE6" w:rsidRPr="00EC5DA8">
        <w:rPr>
          <w:sz w:val="30"/>
          <w:szCs w:val="30"/>
        </w:rPr>
        <w:t xml:space="preserve"> ГЭК</w:t>
      </w:r>
      <w:bookmarkEnd w:id="57"/>
      <w:bookmarkEnd w:id="58"/>
    </w:p>
    <w:p w:rsidR="00C510D5" w:rsidRPr="00EC5DA8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расшифровки КИМ член ГЭК должен иметь токен члена ГЭК (ключ шифрования члена ГЭК, записанный на защищенном внешнем носителе-токене). </w:t>
      </w:r>
      <w:r w:rsidRPr="00EC5DA8" w:rsidDel="003313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F6788" w:rsidRPr="00EC5DA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проведении ЕГЭ по технологии печати КИМ в ППЭ должно присутствовать не менее двух членов ГЭК с токенами.</w:t>
      </w:r>
    </w:p>
    <w:p w:rsidR="00DB6CE6" w:rsidRPr="00EC5DA8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Не позднее чем за 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один день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п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роведения экзамена член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ы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ГЭК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должны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осуществить контроль технической готовности ППЭ совместно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р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уководителем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т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ехническим специалистом.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сех рабочих станциях печати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к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аждой аудитории член ГЭК должен: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проверить качество тестовой печати КИМ;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средства криптозащиты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танции печати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спользованием токена члена ГЭК (член ГЭК подключает свой токен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водит пароль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ему);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проконтролировать наличие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удиториях ППЭ достаточного для печати КИМ количества бумаги;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средства криптозащиты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C510D5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рабочей станции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ровести тестовую авторизацию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пециализированном федеральном портале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спользованием токена члена ГЭК (член ГЭК подключает свой токен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водит пароль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ему);</w:t>
      </w:r>
    </w:p>
    <w:p w:rsidR="00C510D5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наличие дополнительного (резервного) оборудования</w:t>
      </w:r>
      <w:r w:rsidR="00C510D5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043CF3" w:rsidRPr="00EC5DA8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помощью рабочей станции в Штабе ППЭ.</w:t>
      </w:r>
    </w:p>
    <w:p w:rsidR="00D4367C" w:rsidRPr="00EC5DA8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этапе проведения экзамена член</w:t>
      </w:r>
      <w:r w:rsidR="00C510D5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ГЭК: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9 часов 30 минут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 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ехническим специалистом член ГЭК 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должны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скачать ключ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ИМ. Скачивание ключа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 выполняется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омощью специализированного программного обеспечения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спользованием токена члена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ППЭ, имеющей выход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нформационно-телекоммуникационную сеть «Интернет» (член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ГЭК 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подключают свои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токен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вводят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пароль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ему).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ГЭК вместе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ехническим специалистом 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проходят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танцию печати КИМ ключ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ИМ, после чего член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ГЭК выполняет его активацию. Для этого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подключают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танции печати КИМ токен члена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вводят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пароль </w:t>
      </w:r>
      <w:r w:rsidR="00D4367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н</w:t>
      </w:r>
      <w:r w:rsidR="00D4367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ему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После этого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звлекает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омпьютера токен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направляются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ехническим специалистом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ледующую аудиторию ППЭ.</w:t>
      </w:r>
    </w:p>
    <w:p w:rsidR="00C510D5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Технический специалист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ГЭК могут ходить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удиториям раздельно: сначала технический специалист загружает ключ, после чего член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ГЭК самостоятельно, без участия технического специалиста, 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выполняют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процедуру активации ключа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ИМ. </w:t>
      </w:r>
    </w:p>
    <w:p w:rsidR="00C510D5" w:rsidRPr="00EC5DA8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сбоя работы Станции печати КИМ члены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используется компакт-диск из резервного доставочного пакета, полученного у руководителя ППЭ.</w:t>
      </w:r>
    </w:p>
    <w:p w:rsidR="00DB6CE6" w:rsidRPr="00EC5DA8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завершения экзамена члены ГЭК должны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руководителя ППЭ член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ГЭК 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получить (в дополнении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тандартной процедуре):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бумажные протоколы печати КИМ (форма ППЭ-23), которые подписываются 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членами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х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EC5DA8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компакт-диски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лектронным КИМ, которые использовались для</w:t>
      </w:r>
      <w:r w:rsidR="00E23F14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печати КИМ.</w:t>
      </w:r>
    </w:p>
    <w:p w:rsidR="00DB6CE6" w:rsidRPr="00EC5DA8" w:rsidRDefault="00A32B1F" w:rsidP="002E7DA0">
      <w:pPr>
        <w:pStyle w:val="2"/>
        <w:numPr>
          <w:ilvl w:val="0"/>
          <w:numId w:val="0"/>
        </w:numPr>
        <w:ind w:left="710"/>
        <w:rPr>
          <w:sz w:val="30"/>
          <w:szCs w:val="30"/>
        </w:rPr>
      </w:pPr>
      <w:bookmarkStart w:id="59" w:name="_Toc438199174"/>
      <w:bookmarkStart w:id="60" w:name="_Toc468456177"/>
      <w:r w:rsidRPr="00EC5DA8">
        <w:rPr>
          <w:sz w:val="30"/>
          <w:szCs w:val="30"/>
        </w:rPr>
        <w:t xml:space="preserve">4. </w:t>
      </w:r>
      <w:r w:rsidR="00DB6CE6" w:rsidRPr="00EC5DA8">
        <w:rPr>
          <w:sz w:val="30"/>
          <w:szCs w:val="30"/>
        </w:rPr>
        <w:t>Инструкция для организатора</w:t>
      </w:r>
      <w:r w:rsidR="0040277E" w:rsidRPr="00EC5DA8">
        <w:rPr>
          <w:sz w:val="30"/>
          <w:szCs w:val="30"/>
        </w:rPr>
        <w:t xml:space="preserve"> в а</w:t>
      </w:r>
      <w:r w:rsidR="00DB6CE6" w:rsidRPr="00EC5DA8">
        <w:rPr>
          <w:sz w:val="30"/>
          <w:szCs w:val="30"/>
        </w:rPr>
        <w:t>удитории</w:t>
      </w:r>
      <w:bookmarkEnd w:id="59"/>
      <w:bookmarkEnd w:id="60"/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озднее 09.45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 получает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уководителя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доставочный (-ые) спецпакет (-ы)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возвратные доставочные пакеты для упаковки бланков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орме ППЭ-14-02 «Ведомость выдачи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озврата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удиториям ППЭ»;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дополнительные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510D5" w:rsidRPr="00EC5DA8">
        <w:rPr>
          <w:sz w:val="30"/>
          <w:szCs w:val="30"/>
        </w:rPr>
        <w:t xml:space="preserve"> (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исключением проведения ЕГЭ по математике базового уровня);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F26D6" w:rsidRPr="00EC5DA8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 ППЭ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 9.50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естному времени организатор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проводит первую часть инструктажа участников ЕГЭ (Приложение 1</w:t>
      </w:r>
      <w:r w:rsidR="00FC6B3A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),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омпакт-диск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лектронными КИМ,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акже проводится информирование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роцедуре печати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удитории.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Не ранее 10:00 организатор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</w:t>
      </w:r>
      <w:r w:rsidR="00C510D5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ответственный за печать КИМ,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извлекает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оставочного спецпакета компакт-диск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лектронными КИМ,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арушая целостности упаковки спецпакета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К, устанавливает его в </w:t>
      </w:r>
      <w:r w:rsidRPr="00EC5D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CD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-привод Станции печати КИМ, вводит количество КИМ для печати</w:t>
      </w:r>
      <w:r w:rsidR="0040277E" w:rsidRPr="00EC5DA8">
        <w:rPr>
          <w:rFonts w:ascii="Times New Roman" w:hAnsi="Times New Roman" w:cs="Times New Roman"/>
          <w:sz w:val="30"/>
          <w:szCs w:val="30"/>
        </w:rPr>
        <w:t xml:space="preserve"> </w:t>
      </w:r>
      <w:r w:rsidR="000B4CA2" w:rsidRPr="00EC5DA8">
        <w:rPr>
          <w:rFonts w:ascii="Times New Roman" w:hAnsi="Times New Roman" w:cs="Times New Roman"/>
          <w:sz w:val="30"/>
          <w:szCs w:val="30"/>
        </w:rPr>
        <w:t xml:space="preserve">равное количеству присутствующих в аудитории участников ЕГЭ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="000B4CA2" w:rsidRPr="00EC5DA8">
        <w:rPr>
          <w:rFonts w:ascii="Times New Roman" w:hAnsi="Times New Roman" w:cs="Times New Roman"/>
          <w:sz w:val="30"/>
          <w:szCs w:val="30"/>
        </w:rPr>
        <w:t> 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</w:t>
      </w:r>
      <w:r w:rsidR="00D4367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апускает процедуру расшифровки КИМ (процедура расшифровки может быть инициирована, если техническим специалистом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ч</w:t>
      </w:r>
      <w:r w:rsidR="00D4367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леном ГЭК ранее был загружен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а</w:t>
      </w:r>
      <w:r w:rsidR="00D4367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ктивирован ключ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="00D4367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ИМ)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 фиксирует дату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ремя вскрытия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орме ППЭ-05-02 «Протокол проведения </w:t>
      </w:r>
      <w:r w:rsidR="000C2F4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удитории». </w:t>
      </w:r>
      <w:r w:rsidRPr="00EC5DA8" w:rsidDel="000A25E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C510D5" w:rsidRPr="00EC5DA8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удитории, ответственный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ечать КИМ, выполняет печать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омпакт-диска. 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Ориентировочное время выполнения данной </w:t>
      </w:r>
      <w:r w:rsidR="00C510D5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операции                                 (для 15 участников ЕГЭ) до 15 минут при скорости печати принтера не менее 20 страниц в минуту. </w:t>
      </w:r>
    </w:p>
    <w:p w:rsidR="00DB6CE6" w:rsidRPr="00EC5DA8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ЕГЭ по математике базового уровня).</w:t>
      </w:r>
    </w:p>
    <w:p w:rsidR="00C510D5" w:rsidRPr="00EC5DA8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EC5DA8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EC5DA8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EC5DA8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EC5DA8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исправления;</w:t>
      </w:r>
    </w:p>
    <w:p w:rsidR="00C510D5" w:rsidRPr="00EC5DA8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Pr="00EC5DA8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 случае обнаружения участником ЕГЭ брака или некомплектности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ЭМ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рганизаторы выдают ему новый ИК (из имеющегося доставочного пакета, если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участников ЕГЭ меньше, чем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ИК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доставочном пакете, или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езервного доставочного пакета, полученного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уководителя ППЭ,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EC5D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CD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-привода,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е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 место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устанавливается компакт-диск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езервного доставочного пакета). Аналогичная замена производится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лучае порчи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ЭМ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омощью токена члена ГЭК. Замена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ИК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роизводится полностью, включая КИМ.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EC5DA8">
        <w:rPr>
          <w:sz w:val="30"/>
          <w:szCs w:val="30"/>
        </w:rPr>
        <w:t xml:space="preserve"> </w:t>
      </w:r>
      <w:r w:rsidR="000F46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лектронными КИМ из </w:t>
      </w:r>
      <w:r w:rsidRPr="00EC5DA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CD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-привода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бирает его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авершения времени выполнения экзаменационной работы запрещается</w:t>
      </w:r>
      <w:r w:rsidR="00D4367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сключением случаев использования резервного диска.</w:t>
      </w:r>
      <w:r w:rsidR="000F46E6" w:rsidRPr="00EC5DA8">
        <w:rPr>
          <w:sz w:val="30"/>
          <w:szCs w:val="30"/>
        </w:rPr>
        <w:t xml:space="preserve"> </w:t>
      </w:r>
      <w:r w:rsidR="000F46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DB6CE6" w:rsidRPr="00EC5DA8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Комплект распечатанных КИМ, использованный компакт-диск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лектронными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умажный протокол печати КИМ</w:t>
      </w:r>
      <w:r w:rsidR="000F46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организатор передаёт руководителю ППЭ.</w:t>
      </w:r>
    </w:p>
    <w:p w:rsidR="00DB6CE6" w:rsidRPr="00EC5DA8" w:rsidRDefault="00DB6CE6">
      <w:pPr>
        <w:pStyle w:val="11"/>
        <w:rPr>
          <w:sz w:val="30"/>
          <w:szCs w:val="30"/>
        </w:rPr>
      </w:pPr>
      <w:bookmarkStart w:id="61" w:name="_Toc438199175"/>
      <w:bookmarkStart w:id="62" w:name="_Toc468456178"/>
      <w:r w:rsidRPr="00EC5DA8">
        <w:rPr>
          <w:sz w:val="30"/>
          <w:szCs w:val="30"/>
        </w:rPr>
        <w:lastRenderedPageBreak/>
        <w:t xml:space="preserve">Приложение </w:t>
      </w:r>
      <w:r w:rsidR="003A6926" w:rsidRPr="00EC5DA8">
        <w:rPr>
          <w:sz w:val="30"/>
          <w:szCs w:val="30"/>
        </w:rPr>
        <w:t>6</w:t>
      </w:r>
      <w:r w:rsidRPr="00EC5DA8">
        <w:rPr>
          <w:sz w:val="30"/>
          <w:szCs w:val="30"/>
        </w:rPr>
        <w:t>. Требования</w:t>
      </w:r>
      <w:r w:rsidR="0040277E" w:rsidRPr="00EC5DA8">
        <w:rPr>
          <w:sz w:val="30"/>
          <w:szCs w:val="30"/>
        </w:rPr>
        <w:t xml:space="preserve"> к т</w:t>
      </w:r>
      <w:r w:rsidRPr="00EC5DA8">
        <w:rPr>
          <w:sz w:val="30"/>
          <w:szCs w:val="30"/>
        </w:rPr>
        <w:t>ехническому оснащению ППЭ для печати КИМ</w:t>
      </w:r>
      <w:r w:rsidR="0040277E" w:rsidRPr="00EC5DA8">
        <w:rPr>
          <w:sz w:val="30"/>
          <w:szCs w:val="30"/>
        </w:rPr>
        <w:t xml:space="preserve"> в а</w:t>
      </w:r>
      <w:r w:rsidRPr="00EC5DA8">
        <w:rPr>
          <w:sz w:val="30"/>
          <w:szCs w:val="30"/>
        </w:rPr>
        <w:t>удиториях ППЭ</w:t>
      </w:r>
      <w:bookmarkEnd w:id="61"/>
      <w:bookmarkEnd w:id="62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EC5DA8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EC5DA8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EC5DA8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EC5DA8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Конфигурация</w:t>
            </w:r>
          </w:p>
        </w:tc>
      </w:tr>
      <w:tr w:rsidR="00DB6CE6" w:rsidRPr="00EC5DA8" w:rsidTr="00C75639">
        <w:tc>
          <w:tcPr>
            <w:tcW w:w="1843" w:type="dxa"/>
          </w:tcPr>
          <w:p w:rsidR="00DB6CE6" w:rsidRPr="00EC5DA8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EC5DA8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 1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аждую</w:t>
            </w:r>
          </w:p>
          <w:p w:rsidR="00DB6CE6" w:rsidRPr="00EC5DA8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аудиторию (+ </w:t>
            </w:r>
            <w:r w:rsidR="0042223A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1 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резервная станция печати</w:t>
            </w:r>
            <w:r w:rsidR="000F46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 принтером</w:t>
            </w:r>
            <w:r w:rsidR="0042223A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 3-4 аудитории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Операционные системы</w:t>
            </w:r>
            <w:r w:rsidR="00C75639"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*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Windows XP service pack 3 / Vista / 7 платформы: ia32 (x86), x64.</w:t>
            </w:r>
          </w:p>
          <w:p w:rsidR="00DB6CE6" w:rsidRPr="00EC5DA8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Процессор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Минимальная конфигурация: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одноядерный, от 3,0</w:t>
            </w:r>
            <w:r w:rsidR="007D6F4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ГГц или </w:t>
            </w:r>
            <w:r w:rsidR="0042223A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двухъядерный, от 2,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</w:t>
            </w:r>
            <w:r w:rsidR="0042223A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ГГц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</w:t>
            </w:r>
          </w:p>
          <w:p w:rsidR="00BC3267" w:rsidRPr="00EC5DA8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Рекомендуемая конфигурация: </w:t>
            </w:r>
            <w:r w:rsidR="0042223A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четырех</w:t>
            </w:r>
            <w:r w:rsidR="00B54613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ъ</w:t>
            </w:r>
            <w:r w:rsidR="0042223A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ядерный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от 2,0</w:t>
            </w:r>
            <w:r w:rsidR="007D6F4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ГГц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</w:t>
            </w:r>
          </w:p>
          <w:p w:rsidR="00DB6CE6" w:rsidRPr="00EC5DA8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Оперативная память: 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Минимальный объем: от </w:t>
            </w:r>
            <w:r w:rsidR="0042223A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2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ГБайт</w:t>
            </w:r>
            <w:r w:rsidR="007D6F4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Рекомендуемый объем: от </w:t>
            </w:r>
            <w:r w:rsidR="0042223A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4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ГБайт.</w:t>
            </w:r>
          </w:p>
          <w:p w:rsidR="00DB6CE6" w:rsidRPr="00EC5DA8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Свободное дисковое пространство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от 200 Мб.</w:t>
            </w:r>
          </w:p>
          <w:p w:rsidR="00DB6CE6" w:rsidRPr="00EC5DA8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Прочее оборудование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Оптический привод для чтения компакт-дисков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CD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ROM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Внешний интерфейс: USB 2.0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ыше, рекомендуется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двух свободных.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Манипулятор «мышь».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Клавиатура.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Видеокарта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онитор: разрешение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1024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г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оризонтали,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768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ертикали.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15 мин.</w:t>
            </w:r>
          </w:p>
          <w:p w:rsidR="00C75639" w:rsidRPr="00EC5DA8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30"/>
                <w:szCs w:val="30"/>
              </w:rPr>
            </w:pPr>
            <w:r w:rsidRPr="00EC5DA8">
              <w:rPr>
                <w:sz w:val="30"/>
                <w:szCs w:val="30"/>
              </w:rPr>
              <w:t xml:space="preserve">Специальное ПО: </w:t>
            </w:r>
            <w:r w:rsidRPr="00EC5DA8">
              <w:rPr>
                <w:b w:val="0"/>
                <w:sz w:val="30"/>
                <w:szCs w:val="30"/>
              </w:rPr>
              <w:t>Имеющее действующий</w:t>
            </w:r>
            <w:r w:rsidR="0040277E" w:rsidRPr="00EC5DA8">
              <w:rPr>
                <w:b w:val="0"/>
                <w:sz w:val="30"/>
                <w:szCs w:val="30"/>
              </w:rPr>
              <w:t xml:space="preserve"> на в</w:t>
            </w:r>
            <w:r w:rsidRPr="00EC5DA8">
              <w:rPr>
                <w:b w:val="0"/>
                <w:sz w:val="30"/>
                <w:szCs w:val="30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EC5DA8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Дополнительное ПО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Microsoft .NET Framework 4.0.</w:t>
            </w:r>
          </w:p>
          <w:p w:rsidR="00DB6CE6" w:rsidRPr="00EC5DA8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д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опускается).</w:t>
            </w:r>
          </w:p>
        </w:tc>
      </w:tr>
      <w:tr w:rsidR="00DB6CE6" w:rsidRPr="00EC5DA8" w:rsidTr="00C75639">
        <w:tc>
          <w:tcPr>
            <w:tcW w:w="1843" w:type="dxa"/>
          </w:tcPr>
          <w:p w:rsidR="00DB6CE6" w:rsidRPr="00EC5DA8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Локальный лазерный принтер</w:t>
            </w:r>
          </w:p>
        </w:tc>
        <w:tc>
          <w:tcPr>
            <w:tcW w:w="1701" w:type="dxa"/>
          </w:tcPr>
          <w:p w:rsidR="00DB6CE6" w:rsidRPr="00EC5DA8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 1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Формат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А4.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Тип печати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черно-белая.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Технология печати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Лазерная.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Размещение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Настольный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Скорость черно-белой печати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(обычный режим, A4): </w:t>
            </w:r>
            <w:r w:rsidR="006E7C5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не менее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 стр./мин.</w:t>
            </w:r>
          </w:p>
          <w:p w:rsidR="00DB6CE6" w:rsidRPr="00EC5DA8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Качество черно-белой печати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(режим наилучшего качества):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600 x 600 точек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д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юйм.</w:t>
            </w:r>
          </w:p>
          <w:p w:rsidR="001D227B" w:rsidRPr="00EC5DA8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Объем лотка для печати</w:t>
            </w:r>
            <w:r w:rsidR="001D227B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от 200 листов</w:t>
            </w:r>
          </w:p>
        </w:tc>
      </w:tr>
      <w:tr w:rsidR="00DB6CE6" w:rsidRPr="00EC5DA8" w:rsidTr="00C75639">
        <w:tc>
          <w:tcPr>
            <w:tcW w:w="1843" w:type="dxa"/>
          </w:tcPr>
          <w:p w:rsidR="00DB6CE6" w:rsidRPr="00EC5DA8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Резервные картриджи</w:t>
            </w:r>
          </w:p>
        </w:tc>
        <w:tc>
          <w:tcPr>
            <w:tcW w:w="1701" w:type="dxa"/>
          </w:tcPr>
          <w:p w:rsidR="00DB6CE6" w:rsidRPr="00EC5DA8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EC5DA8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случае использования принтеров одной модели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во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сех аудиториях 1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т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EC5DA8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Станция авторизации*</w:t>
            </w:r>
            <w:r w:rsidR="00C7563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*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(Рабочая станция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ш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EC5DA8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Операционная система: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Windows XP service pack 3 / Vista / 7 платформы: ia32 (x86), x64.</w:t>
            </w:r>
          </w:p>
          <w:p w:rsidR="00DB6CE6" w:rsidRPr="00EC5DA8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Процессор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: </w:t>
            </w:r>
          </w:p>
          <w:p w:rsidR="00043CF3" w:rsidRPr="00EC5DA8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Минимальная конфигурация: 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одноядерный, от 3,0</w:t>
            </w:r>
            <w:r w:rsidR="007D6F4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ГГц или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двухъядерный, от 2,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</w:t>
            </w:r>
            <w:r w:rsidR="007D6F4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ГГц.</w:t>
            </w:r>
          </w:p>
          <w:p w:rsidR="00043CF3" w:rsidRPr="00EC5DA8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Рекомендуемая конфигурация: четырех</w:t>
            </w:r>
            <w:r w:rsidR="00B54613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ъ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ядерный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от 2,0</w:t>
            </w:r>
            <w:r w:rsidR="007D6F4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ГГц</w:t>
            </w:r>
            <w:r w:rsidR="007D6F4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</w:t>
            </w:r>
          </w:p>
          <w:p w:rsidR="00DB6CE6" w:rsidRPr="00EC5DA8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Оперативная память:</w:t>
            </w:r>
          </w:p>
          <w:p w:rsidR="00043CF3" w:rsidRPr="00EC5DA8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Минимальный объем: от </w:t>
            </w:r>
            <w:r w:rsidR="006E7C5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2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ГБайт</w:t>
            </w:r>
            <w:r w:rsidR="007D6F4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</w:t>
            </w:r>
          </w:p>
          <w:p w:rsidR="00043CF3" w:rsidRPr="00EC5DA8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Рекомендуемый объем: от </w:t>
            </w:r>
            <w:r w:rsidR="006E7C5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4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ГБайт.</w:t>
            </w:r>
          </w:p>
          <w:p w:rsidR="00DB6CE6" w:rsidRPr="00EC5DA8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Свободное дисковое пространство: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от 200 Мб.</w:t>
            </w:r>
          </w:p>
          <w:p w:rsidR="00DB6CE6" w:rsidRPr="00EC5DA8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Прочее оборудование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</w:p>
          <w:p w:rsidR="00043CF3" w:rsidRPr="00EC5DA8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Внешний интерфейс: USB 2.0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ыше,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рекомендуется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двух свободных.</w:t>
            </w:r>
          </w:p>
          <w:p w:rsidR="00043CF3" w:rsidRPr="00EC5DA8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Манипулятор «мышь».</w:t>
            </w:r>
          </w:p>
          <w:p w:rsidR="00043CF3" w:rsidRPr="00EC5DA8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Клавиатура.</w:t>
            </w:r>
          </w:p>
          <w:p w:rsidR="00043CF3" w:rsidRPr="00EC5DA8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Видеокарта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онитор: разрешение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1024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г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оризонтали,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768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ертикали.</w:t>
            </w:r>
          </w:p>
          <w:p w:rsidR="00C75639" w:rsidRPr="00EC5DA8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Специальное ПО:</w:t>
            </w:r>
            <w:r w:rsidR="00C7563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Имеющее действующий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в</w:t>
            </w:r>
            <w:r w:rsidR="00C7563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EC5DA8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Дополнительное ПО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Microsoft .NET Framework 4.0.</w:t>
            </w:r>
          </w:p>
          <w:p w:rsidR="00DB6CE6" w:rsidRPr="00EC5DA8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 стабильного стационарного канала связи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ыходом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нтернет.</w:t>
            </w:r>
          </w:p>
        </w:tc>
      </w:tr>
      <w:tr w:rsidR="00DB6CE6" w:rsidRPr="00EC5DA8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Резервный USB-модем используется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лучае возникновения проблем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д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оступом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нформационно-телекоммуникационную сеть «Интернет»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тационарному каналу связи.</w:t>
            </w:r>
          </w:p>
        </w:tc>
      </w:tr>
      <w:tr w:rsidR="00DB6CE6" w:rsidRPr="00EC5DA8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Используется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лучае выхода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троя или невозможности прочитать диск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акой-либо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танций печати КИМ</w:t>
            </w:r>
          </w:p>
        </w:tc>
      </w:tr>
      <w:tr w:rsidR="00DB6CE6" w:rsidRPr="00EC5DA8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Pr="00EC5DA8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доступа к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КИМ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</w:t>
            </w:r>
            <w:r w:rsidR="000F46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Штаба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ППЭ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а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удитории</w:t>
            </w:r>
            <w:r w:rsidR="000F46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а также для переноса актов технической готовности и журналов печати в Штаб ППЭ.</w:t>
            </w:r>
          </w:p>
        </w:tc>
      </w:tr>
      <w:tr w:rsidR="00DB6CE6" w:rsidRPr="00EC5DA8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 1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аждого члена ГЭК</w:t>
            </w:r>
            <w:r w:rsidR="00C7563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="00C7563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2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П</w:t>
            </w:r>
            <w:r w:rsidR="00C7563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Защищенный внешний носитель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з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аписанным </w:t>
            </w:r>
            <w:r w:rsidR="00C7563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ключом шифрования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</w:t>
            </w:r>
          </w:p>
          <w:p w:rsidR="00DB6CE6" w:rsidRPr="00EC5DA8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Токен члена ГЭК используется для получения ключа доступа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к 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е</w:t>
            </w:r>
            <w:r w:rsidR="00C7563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го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активации КИМ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танциях печати КИМ.</w:t>
            </w:r>
          </w:p>
        </w:tc>
      </w:tr>
      <w:tr w:rsidR="00C75639" w:rsidRPr="00EC5DA8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EC5DA8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EC5DA8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EC5DA8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Используется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лучае выхода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троя принтера, используемого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акой-либо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танции печати КИМ</w:t>
            </w:r>
          </w:p>
        </w:tc>
      </w:tr>
    </w:tbl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5639" w:rsidRPr="00EC5DA8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5639" w:rsidRPr="00EC5DA8" w:rsidRDefault="00C756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*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рограммное обеспечение, необходимое для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работы Станции печати КИМ. Установка другого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 окончания использования рабочей станции при проведении ЕГЭ запрещается.</w:t>
      </w:r>
    </w:p>
    <w:p w:rsidR="00743DB5" w:rsidRPr="00EC5DA8" w:rsidRDefault="00C756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** Станция авторизации используется при проведении экзаменов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ехнологии печати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 сканирования электронных бланков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аздела «Говорение»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ностранным языкам, дополнительные требования предъявляются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вободному дисковому пространству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применения технологии сканирования.</w:t>
      </w:r>
    </w:p>
    <w:p w:rsidR="00743DB5" w:rsidRPr="00EC5DA8" w:rsidRDefault="00743DB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DB6CE6" w:rsidRPr="00EC5DA8" w:rsidRDefault="00DB6CE6">
      <w:pPr>
        <w:pStyle w:val="11"/>
        <w:rPr>
          <w:sz w:val="30"/>
          <w:szCs w:val="30"/>
        </w:rPr>
      </w:pPr>
      <w:bookmarkStart w:id="63" w:name="_Toc438199176"/>
      <w:bookmarkStart w:id="64" w:name="_Toc468456179"/>
      <w:r w:rsidRPr="00EC5DA8">
        <w:rPr>
          <w:sz w:val="30"/>
          <w:szCs w:val="30"/>
        </w:rPr>
        <w:lastRenderedPageBreak/>
        <w:t xml:space="preserve">Приложение </w:t>
      </w:r>
      <w:r w:rsidR="003A6926" w:rsidRPr="00EC5DA8">
        <w:rPr>
          <w:sz w:val="30"/>
          <w:szCs w:val="30"/>
        </w:rPr>
        <w:t>7</w:t>
      </w:r>
      <w:r w:rsidRPr="00EC5DA8">
        <w:rPr>
          <w:sz w:val="30"/>
          <w:szCs w:val="30"/>
        </w:rPr>
        <w:t>.  Системные характеристики аппаратно-программного обеспечения Штаба ППЭ</w:t>
      </w:r>
      <w:bookmarkEnd w:id="63"/>
      <w:bookmarkEnd w:id="64"/>
    </w:p>
    <w:p w:rsidR="00DB6CE6" w:rsidRPr="00EC5DA8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Таблица </w:t>
      </w:r>
      <w:r w:rsidR="00C75639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Основные технические требования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ринтеру, установленному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лучае, если автоматизированное распределение участников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рганизаторов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удиториям производится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ПЭ</w:t>
      </w:r>
    </w:p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2009B3" w:rsidRPr="00EC5DA8" w:rsidTr="002750A4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EC5DA8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EC5DA8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EC5DA8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Конфигурация</w:t>
            </w:r>
          </w:p>
        </w:tc>
      </w:tr>
      <w:tr w:rsidR="002009B3" w:rsidRPr="00EC5DA8" w:rsidTr="002750A4">
        <w:tc>
          <w:tcPr>
            <w:tcW w:w="1843" w:type="dxa"/>
          </w:tcPr>
          <w:p w:rsidR="002009B3" w:rsidRPr="00EC5DA8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Рабочая станция</w:t>
            </w:r>
            <w:r w:rsidR="007508FA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7508FA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для печати сопроводитель- ной документации</w:t>
            </w:r>
          </w:p>
        </w:tc>
        <w:tc>
          <w:tcPr>
            <w:tcW w:w="1701" w:type="dxa"/>
          </w:tcPr>
          <w:p w:rsidR="002009B3" w:rsidRPr="00EC5DA8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EC5DA8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Операционная система: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ОС семейства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Windows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 не ниже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Windows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XP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SP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2, серверная ОС семейства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Windows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 не ниже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Windows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Server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 2003, поддерживаемые версии дистрибутивов ОС семейства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Linux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ALT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Linux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ASPLinux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Ubuntu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RedHat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Fedora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Mandriva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Mint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Debian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>, Mac OS X не ниже 10.6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Процессор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: 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Минимальная конфигурация: 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Оперативная память: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Минимальный объем: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DDR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DRAM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 512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Mb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 (для ОС, старше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Windows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5D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XP</w:t>
            </w:r>
            <w:r w:rsidRPr="00EC5DA8">
              <w:rPr>
                <w:rFonts w:ascii="Times New Roman" w:hAnsi="Times New Roman" w:cs="Times New Roman"/>
                <w:sz w:val="30"/>
                <w:szCs w:val="30"/>
              </w:rPr>
              <w:t>, не менее 1 Гб).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Свободное дисковое пространство: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от 150 Мб.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Прочее оборудование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Внешний интерфейс: USB 2.0 и выше.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Манипулятор «мышь».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Клавиатура.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Видеокарта и монитор: Super VGA с разрешением не менее чем 800x600 точек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Дополнительное ПО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: 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Microsoft Office Word, OpenOffice Writer,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lastRenderedPageBreak/>
              <w:t>LibreOffice Writer.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009B3" w:rsidRPr="00EC5DA8" w:rsidTr="002750A4">
        <w:tc>
          <w:tcPr>
            <w:tcW w:w="1843" w:type="dxa"/>
          </w:tcPr>
          <w:p w:rsidR="002009B3" w:rsidRPr="00EC5DA8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Принтер для печати сопроводитель</w:t>
            </w:r>
            <w:r w:rsidR="004A41A7"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EC5DA8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1 </w:t>
            </w:r>
            <w:r w:rsidR="007834B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(</w:t>
            </w:r>
            <w:bookmarkStart w:id="65" w:name="_GoBack"/>
            <w:bookmarkEnd w:id="65"/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EC5DA8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Формат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А4.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Тип печати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черно-белая.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Технология печати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Лазерная.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Размещение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Настольный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Скорость черно-белой печати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(обычный режим, A4): не менее 20 стр./мин.</w:t>
            </w:r>
          </w:p>
          <w:p w:rsidR="002009B3" w:rsidRPr="00EC5DA8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Качество черно-белой печати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2009B3" w:rsidRPr="00EC5DA8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Объем лотка для печати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от 100 листов</w:t>
            </w:r>
          </w:p>
        </w:tc>
      </w:tr>
    </w:tbl>
    <w:p w:rsidR="002009B3" w:rsidRPr="00EC5DA8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5595" w:rsidRPr="00EC5DA8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B6CE6" w:rsidRPr="00EC5DA8" w:rsidRDefault="00DB6CE6">
      <w:pPr>
        <w:pStyle w:val="11"/>
        <w:rPr>
          <w:sz w:val="30"/>
          <w:szCs w:val="30"/>
        </w:rPr>
      </w:pPr>
      <w:bookmarkStart w:id="66" w:name="_Toc438199178"/>
      <w:bookmarkStart w:id="67" w:name="_Toc468456180"/>
      <w:r w:rsidRPr="00EC5DA8">
        <w:rPr>
          <w:sz w:val="30"/>
          <w:szCs w:val="30"/>
        </w:rPr>
        <w:t xml:space="preserve">Приложение </w:t>
      </w:r>
      <w:r w:rsidR="003A6926" w:rsidRPr="00EC5DA8">
        <w:rPr>
          <w:sz w:val="30"/>
          <w:szCs w:val="30"/>
        </w:rPr>
        <w:t>8</w:t>
      </w:r>
      <w:r w:rsidRPr="00EC5DA8">
        <w:rPr>
          <w:sz w:val="30"/>
          <w:szCs w:val="30"/>
        </w:rPr>
        <w:t>. Примерный перечень часто используемых при проведении ЕГЭ документов, удостоверяющих личность</w:t>
      </w:r>
      <w:bookmarkEnd w:id="66"/>
      <w:bookmarkEnd w:id="67"/>
    </w:p>
    <w:p w:rsidR="00DB6CE6" w:rsidRPr="00EC5DA8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EC5DA8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ерритории Российской Федерации</w:t>
      </w:r>
      <w:r w:rsidR="007C090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(форма 2П «Временное удостоверение личности гражданина Российской Федерации»);</w:t>
      </w:r>
    </w:p>
    <w:p w:rsidR="00DB6CE6" w:rsidRPr="00EC5DA8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2. Паспорт гражданина Российской Федерации для выезда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оссийской Федерации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ъезда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ределами территории Российской Федерации (заграничный);</w:t>
      </w:r>
    </w:p>
    <w:p w:rsidR="00DB6CE6" w:rsidRPr="00EC5DA8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3. Дипломатический паспорт;</w:t>
      </w:r>
    </w:p>
    <w:p w:rsidR="00DB6CE6" w:rsidRPr="00EC5DA8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4. Служебный паспорт;</w:t>
      </w:r>
    </w:p>
    <w:p w:rsidR="00DB6CE6" w:rsidRPr="00EC5DA8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Удостоверение личности военнослужащего; </w:t>
      </w:r>
    </w:p>
    <w:p w:rsidR="00DB6CE6" w:rsidRPr="00EC5DA8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ериод оформления паспорта.</w:t>
      </w:r>
    </w:p>
    <w:p w:rsidR="00DB6CE6" w:rsidRPr="00EC5DA8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EC5DA8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 Паспорт иностранного гражданина либо иной документ, установленный федеральным законом или признаваемый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еждународным договором Российской Федерации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ачестве документа, удостоверяющего личность иностранного гражданина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33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2. Разрешение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ременное проживание;</w:t>
      </w:r>
    </w:p>
    <w:p w:rsidR="00DB6CE6" w:rsidRPr="00EC5DA8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3. Вид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ж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ительство;</w:t>
      </w:r>
    </w:p>
    <w:p w:rsidR="00DB6CE6" w:rsidRPr="00EC5DA8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4. Иные документы, предусмотренные федеральным законом или признаваемые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еждународным договором Российской Федерации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ачестве документов, удостоверяющих личность лица без гражданства.</w:t>
      </w:r>
    </w:p>
    <w:p w:rsidR="00DB6CE6" w:rsidRPr="00EC5DA8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EC5DA8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1. Документ, выданный иностранным государством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ризнаваемый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еждународным договором Российской Федерации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ачестве документа, удостоверяющего личность лица без гражданства;</w:t>
      </w:r>
    </w:p>
    <w:p w:rsidR="00DB6CE6" w:rsidRPr="00EC5DA8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2. Вид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ж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ительство;</w:t>
      </w:r>
    </w:p>
    <w:p w:rsidR="00DB6CE6" w:rsidRPr="00EC5DA8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3. Иные документы, предусмотренные федеральным законом или признаваемые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еждународным договором Российской Федерации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ачестве документов, удостоверяющих личность лица без гражданства</w:t>
      </w:r>
      <w:r w:rsidRPr="00EC5DA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34"/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Документы, удостоверяющие личность беженцев</w:t>
      </w:r>
    </w:p>
    <w:p w:rsidR="00DB6CE6" w:rsidRPr="00EC5DA8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Удостоверение беженца.</w:t>
      </w:r>
    </w:p>
    <w:p w:rsidR="00743DB5" w:rsidRPr="00EC5DA8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ассмотрении ходатайства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ризнании гражданина беженцем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ерритории Российской Федерации.</w:t>
      </w:r>
      <w:bookmarkStart w:id="68" w:name="Приложение"/>
    </w:p>
    <w:p w:rsidR="00743DB5" w:rsidRPr="00EC5DA8" w:rsidRDefault="00743DB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DB6CE6" w:rsidRPr="00EC5DA8" w:rsidRDefault="00DB6CE6">
      <w:pPr>
        <w:pStyle w:val="11"/>
        <w:rPr>
          <w:sz w:val="30"/>
          <w:szCs w:val="30"/>
        </w:rPr>
      </w:pPr>
      <w:bookmarkStart w:id="69" w:name="_Toc438199179"/>
      <w:bookmarkStart w:id="70" w:name="_Toc468456181"/>
      <w:bookmarkEnd w:id="68"/>
      <w:r w:rsidRPr="00EC5DA8">
        <w:rPr>
          <w:sz w:val="30"/>
          <w:szCs w:val="30"/>
        </w:rPr>
        <w:lastRenderedPageBreak/>
        <w:t xml:space="preserve">Приложение </w:t>
      </w:r>
      <w:r w:rsidR="003A6926" w:rsidRPr="00EC5DA8">
        <w:rPr>
          <w:sz w:val="30"/>
          <w:szCs w:val="30"/>
        </w:rPr>
        <w:t>9</w:t>
      </w:r>
      <w:r w:rsidRPr="00EC5DA8">
        <w:rPr>
          <w:sz w:val="30"/>
          <w:szCs w:val="30"/>
        </w:rPr>
        <w:t>. Порядок подготовки</w:t>
      </w:r>
      <w:r w:rsidR="0040277E" w:rsidRPr="00EC5DA8">
        <w:rPr>
          <w:sz w:val="30"/>
          <w:szCs w:val="30"/>
        </w:rPr>
        <w:t xml:space="preserve"> и п</w:t>
      </w:r>
      <w:r w:rsidR="00F06497" w:rsidRPr="00EC5DA8">
        <w:rPr>
          <w:sz w:val="30"/>
          <w:szCs w:val="30"/>
        </w:rPr>
        <w:t xml:space="preserve">роведения </w:t>
      </w:r>
      <w:r w:rsidRPr="00EC5DA8">
        <w:rPr>
          <w:sz w:val="30"/>
          <w:szCs w:val="30"/>
        </w:rPr>
        <w:t>экзамена</w:t>
      </w:r>
      <w:r w:rsidR="0040277E" w:rsidRPr="00EC5DA8">
        <w:rPr>
          <w:sz w:val="30"/>
          <w:szCs w:val="30"/>
        </w:rPr>
        <w:t xml:space="preserve"> по и</w:t>
      </w:r>
      <w:r w:rsidRPr="00EC5DA8">
        <w:rPr>
          <w:sz w:val="30"/>
          <w:szCs w:val="30"/>
        </w:rPr>
        <w:t>ностранному языку</w:t>
      </w:r>
      <w:r w:rsidR="0040277E" w:rsidRPr="00EC5DA8">
        <w:rPr>
          <w:sz w:val="30"/>
          <w:szCs w:val="30"/>
        </w:rPr>
        <w:t xml:space="preserve"> </w:t>
      </w:r>
      <w:r w:rsidR="005174AC" w:rsidRPr="00EC5DA8">
        <w:rPr>
          <w:sz w:val="30"/>
          <w:szCs w:val="30"/>
        </w:rPr>
        <w:t>(</w:t>
      </w:r>
      <w:r w:rsidRPr="00EC5DA8">
        <w:rPr>
          <w:sz w:val="30"/>
          <w:szCs w:val="30"/>
        </w:rPr>
        <w:t>раздел «Говорение»</w:t>
      </w:r>
      <w:bookmarkEnd w:id="69"/>
      <w:r w:rsidR="005174AC" w:rsidRPr="00EC5DA8">
        <w:rPr>
          <w:sz w:val="30"/>
          <w:szCs w:val="30"/>
        </w:rPr>
        <w:t>)</w:t>
      </w:r>
      <w:bookmarkEnd w:id="70"/>
    </w:p>
    <w:p w:rsidR="00DB6CE6" w:rsidRPr="00EC5DA8" w:rsidRDefault="00DB6CE6">
      <w:pPr>
        <w:pStyle w:val="2"/>
        <w:numPr>
          <w:ilvl w:val="0"/>
          <w:numId w:val="16"/>
        </w:numPr>
        <w:rPr>
          <w:sz w:val="30"/>
          <w:szCs w:val="30"/>
        </w:rPr>
      </w:pPr>
      <w:bookmarkStart w:id="71" w:name="_Toc404247094"/>
      <w:bookmarkStart w:id="72" w:name="_Toc438199180"/>
      <w:bookmarkStart w:id="73" w:name="_Toc468456182"/>
      <w:r w:rsidRPr="00EC5DA8">
        <w:rPr>
          <w:sz w:val="30"/>
          <w:szCs w:val="30"/>
        </w:rPr>
        <w:t>Особенности подготовки</w:t>
      </w:r>
      <w:r w:rsidR="0040277E" w:rsidRPr="00EC5DA8">
        <w:rPr>
          <w:sz w:val="30"/>
          <w:szCs w:val="30"/>
        </w:rPr>
        <w:t xml:space="preserve"> к с</w:t>
      </w:r>
      <w:r w:rsidRPr="00EC5DA8">
        <w:rPr>
          <w:sz w:val="30"/>
          <w:szCs w:val="30"/>
        </w:rPr>
        <w:t>даче экзамена</w:t>
      </w:r>
      <w:bookmarkEnd w:id="71"/>
      <w:bookmarkEnd w:id="72"/>
      <w:bookmarkEnd w:id="73"/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проведения устного экзамена используется два типа аудиторий: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аудитория подготовки,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оторой участник ЕГЭ заполняет бланк регистрации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ребуется);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аудитория проведения,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оторой участник ЕГЭ отвечает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адания КИМ (в аудитории проведения должны быть подготовлены компьютеры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одключенной гарнитурой (наушники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икрофоном)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EC5DA8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аудиторий подготовки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проведения участники ЕГЭ заходят группами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оличеству рабочих мест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удитории, при этом следующая группа участников ЕГЭ заходит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EC5DA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все участники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из п</w:t>
      </w:r>
      <w:r w:rsidRPr="00EC5DA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редыдущей группы</w:t>
      </w:r>
      <w:r w:rsidR="00E23F14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>
      <w:pPr>
        <w:pStyle w:val="2"/>
        <w:numPr>
          <w:ilvl w:val="0"/>
          <w:numId w:val="16"/>
        </w:numPr>
        <w:rPr>
          <w:sz w:val="30"/>
          <w:szCs w:val="30"/>
        </w:rPr>
      </w:pPr>
      <w:bookmarkStart w:id="74" w:name="_Toc438199181"/>
      <w:bookmarkStart w:id="75" w:name="_Toc468456183"/>
      <w:r w:rsidRPr="00EC5DA8">
        <w:rPr>
          <w:sz w:val="30"/>
          <w:szCs w:val="30"/>
        </w:rPr>
        <w:t>Продолжительность выполнения экзаменационной работы</w:t>
      </w:r>
      <w:bookmarkEnd w:id="74"/>
      <w:bookmarkEnd w:id="75"/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Продолжительность выполнения экзаменационной работы одним участником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адания (6 минут – чтение задания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одготовка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твету и 7 минут – запись ответа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адание).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Общее время нахождения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проведения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ревышает 30 минут.</w:t>
      </w:r>
    </w:p>
    <w:p w:rsidR="00DB6CE6" w:rsidRPr="00EC5DA8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длительность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ПЭ: 2 часа. Таким образом, через одно рабочее место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проведения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могут пройти максимум 4 участника ЕГЭ (последние сдающие проведут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="00E23F14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подготовки 1,5 часа).</w:t>
      </w:r>
    </w:p>
    <w:p w:rsidR="00DB6CE6" w:rsidRPr="00EC5DA8" w:rsidRDefault="00DB6CE6">
      <w:pPr>
        <w:pStyle w:val="2"/>
        <w:numPr>
          <w:ilvl w:val="0"/>
          <w:numId w:val="16"/>
        </w:numPr>
        <w:rPr>
          <w:sz w:val="30"/>
          <w:szCs w:val="30"/>
        </w:rPr>
      </w:pPr>
      <w:bookmarkStart w:id="76" w:name="_Toc438199182"/>
      <w:bookmarkStart w:id="77" w:name="_Toc468456184"/>
      <w:r w:rsidRPr="00EC5DA8">
        <w:rPr>
          <w:sz w:val="30"/>
          <w:szCs w:val="30"/>
        </w:rPr>
        <w:t>Обеспечение</w:t>
      </w:r>
      <w:r w:rsidR="0040277E" w:rsidRPr="00EC5DA8">
        <w:rPr>
          <w:sz w:val="30"/>
          <w:szCs w:val="30"/>
        </w:rPr>
        <w:t xml:space="preserve"> и с</w:t>
      </w:r>
      <w:r w:rsidRPr="00EC5DA8">
        <w:rPr>
          <w:sz w:val="30"/>
          <w:szCs w:val="30"/>
        </w:rPr>
        <w:t>остав ЭМ</w:t>
      </w:r>
      <w:bookmarkEnd w:id="76"/>
      <w:bookmarkEnd w:id="77"/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омпакт-диск, вложенный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оставочный спецпакет.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Доставочный спецпакет содержит компакт-диск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лектронными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умажными бланками регистрации устного экзамена.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доставочные спецпакеты для проведения экзамена содержат по 5 ИК, спецпакеты по 15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ИК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 используются.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Для использования электронных КИМ при сдаче экзамена необходимо наличие ключа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люча шифрования члена ГЭК, записанного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ащищенном внешнем носителе (токене) (далее – токен члена ГЭК).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Ключи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 формируются для каждого субъекта Российской Федерации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аждый день экзамена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аправляются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естному времени), для скачивания ключа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 используется токен члена ГЭК.</w:t>
      </w:r>
    </w:p>
    <w:p w:rsidR="004E499F" w:rsidRPr="00EC5DA8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Количество членов ГЭК, назначенных в ППЭ, определяется из расчета 1 член ГЭК на 3 аудитории по 3-4 рабочих места, 1 член ГЭК на 5 аудиторий по 2 рабочих места, 1 член ГЭК на 7 аудиторий по 1 рабочему месту, но не менее двух членов ГЭК на ППЭ</w:t>
      </w:r>
      <w:r w:rsidR="000D32EB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043CF3" w:rsidRPr="00EC5DA8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</w:t>
      </w:r>
      <w:r w:rsidR="004E499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оличество технических специалистов в день проведения экзамена, назначенных в ППЭ, определяется из расчета один технический специалист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на 3 аудитории по 3-4 рабочих места, один технический специалист на 5 аудиторий по 2 рабочих места, один технический специалист на 7 аудиторий по 1 рабочему месту.</w:t>
      </w:r>
    </w:p>
    <w:p w:rsidR="00DB6CE6" w:rsidRPr="00EC5DA8" w:rsidRDefault="00DB6CE6">
      <w:pPr>
        <w:pStyle w:val="2"/>
        <w:numPr>
          <w:ilvl w:val="0"/>
          <w:numId w:val="16"/>
        </w:numPr>
        <w:rPr>
          <w:sz w:val="30"/>
          <w:szCs w:val="30"/>
        </w:rPr>
      </w:pPr>
      <w:bookmarkStart w:id="78" w:name="_Toc438199183"/>
      <w:bookmarkStart w:id="79" w:name="_Toc468456185"/>
      <w:r w:rsidRPr="00EC5DA8">
        <w:rPr>
          <w:sz w:val="30"/>
          <w:szCs w:val="30"/>
        </w:rPr>
        <w:t>Процедура сдачи устного экзамена участником ЕГЭ</w:t>
      </w:r>
      <w:bookmarkEnd w:id="78"/>
      <w:bookmarkEnd w:id="79"/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орме монологических высказываний.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 ЕГЭ выполняет экзаменационную работу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спользованием компьютера (ноутбука)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становленным специализированным ПО (Станция записи ответов)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одключенной гарнитурой (наушниками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икрофоном) (далее - рабочее место участника ЕГЭ).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Средствами специализированного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 мониторе компьютера отображается текст задания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аписываются ответы участника ЕГЭ.</w:t>
      </w:r>
      <w:r w:rsidRPr="00EC5DA8" w:rsidDel="00A334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 ЕГЭ взаимодействует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пециализированным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амостоятельно, участие организатора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при этом минимально (инициализация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авершение процесса сдачи экзамена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О).</w:t>
      </w:r>
    </w:p>
    <w:p w:rsidR="00DB6CE6" w:rsidRPr="00EC5DA8" w:rsidRDefault="00DB6CE6">
      <w:pPr>
        <w:pStyle w:val="2"/>
        <w:numPr>
          <w:ilvl w:val="0"/>
          <w:numId w:val="16"/>
        </w:numPr>
        <w:rPr>
          <w:sz w:val="30"/>
          <w:szCs w:val="30"/>
        </w:rPr>
      </w:pPr>
      <w:bookmarkStart w:id="80" w:name="_Toc404247099"/>
      <w:bookmarkStart w:id="81" w:name="_Toc438199184"/>
      <w:bookmarkStart w:id="82" w:name="_Toc468456186"/>
      <w:r w:rsidRPr="00EC5DA8">
        <w:rPr>
          <w:sz w:val="30"/>
          <w:szCs w:val="30"/>
        </w:rPr>
        <w:t>Инструкция для технического специалиста ППЭ</w:t>
      </w:r>
      <w:bookmarkEnd w:id="80"/>
      <w:bookmarkEnd w:id="81"/>
      <w:bookmarkEnd w:id="82"/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Подготовительный этап проведения экзамена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4-5 </w:t>
      </w:r>
      <w:r w:rsidR="00772B1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календарных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дней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роведения экзамена необходимо получить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ЦОИ следующие материалы: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дистрибутив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танция записи ответов;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дистрибутив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ля авторизации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пециализированном федеральном портале</w:t>
      </w:r>
      <w:r w:rsidR="00772B1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772B1F" w:rsidRPr="00EC5DA8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EC5DA8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Pr="00EC5DA8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EC5DA8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Выполнить техническую подготовку ППЭ:</w:t>
      </w:r>
    </w:p>
    <w:p w:rsidR="00DB6CE6" w:rsidRPr="00EC5DA8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соответствие технического оснащения компьютеров (ноутбуков)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удиториях проведения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обеспечить рабочие места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икрофоном, рекомендуется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установить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вторизации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пециализированном федеральном портале для скачивания ключа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наличие соединения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со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пециализированным федеральным порталом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установить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танция записи ответов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сех рабочих местах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аждой аудитории проведения;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проверить работоспособность </w:t>
      </w:r>
      <w:r w:rsidRPr="00EC5D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CD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-привода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сех рабочих местах участников ЕГЭ;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качество аудиозаписи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сех рабочих местах участников ЕГЭ;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качество отображения демонстрационных электронных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сех рабочих местах участников ЕГЭ.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флеш-накопители для переноса ключа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проведения,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акже для доставки </w:t>
      </w:r>
      <w:r w:rsidR="00772B1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электронных акт</w:t>
      </w:r>
      <w:r w:rsidR="00B8342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ов</w:t>
      </w:r>
      <w:r w:rsidR="00772B1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аудиозаписей устных ответов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адания экзаменационной работы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ЦОИ (флеш-накопители</w:t>
      </w:r>
      <w:r w:rsidR="00772B1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772B1F" w:rsidRPr="00EC5DA8">
        <w:rPr>
          <w:sz w:val="30"/>
          <w:szCs w:val="30"/>
        </w:rPr>
        <w:t xml:space="preserve"> </w:t>
      </w:r>
      <w:r w:rsidR="00772B1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предназначенные для доставки аудиозаписей могут быть предоставлены РЦОИ 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доставлены членами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ЦОИ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ень проведения экзамена);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USB-модем для обеспечения резервного канала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нформационно-телекоммуникационную сеть «Интернет». USB-модем используется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лучае возникновения проблем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оступом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в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нформационно-телекоммуникационную сеть «Интернет»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тационарному каналу связи;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леш-накопителям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удиозаписями устных ответов участников ЕГЭ,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роверить его работоспособность; резервный внешний </w:t>
      </w:r>
      <w:r w:rsidRPr="00EC5D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CD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-привод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езервные гарнитуры,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акже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дной дополнительной гарнитуре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организаторами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резервные рабочие станции участника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дной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аждую аудиторию проведения с 4-мя рабочими станциями участника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езервную </w:t>
      </w:r>
      <w:r w:rsidR="00772B1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рабочую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станцию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ППЭ.</w:t>
      </w:r>
    </w:p>
    <w:p w:rsidR="00772B1F" w:rsidRPr="00EC5DA8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Техническая подготовка ППЭ должна быть завершена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ва дня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роведения экзамена.</w:t>
      </w:r>
    </w:p>
    <w:p w:rsidR="00DB6CE6" w:rsidRPr="00EC5DA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Не позднее чем  </w:t>
      </w:r>
      <w:r w:rsidR="003F26BA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один день до проведения экзамена:</w:t>
      </w:r>
    </w:p>
    <w:p w:rsidR="00772B1F" w:rsidRPr="00EC5DA8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</w:t>
      </w:r>
      <w:r w:rsidR="003F26B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Pr="00EC5DA8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EC5DA8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ленами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уководителем ППЭ провести контроль готовности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экзамена: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средства криптозащиты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ровести тестовую авторизацию каждого члена ГЭК, назначенного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кзамен,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пециализированном федеральном портале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спользованием токена члена ГЭК;</w:t>
      </w:r>
    </w:p>
    <w:p w:rsidR="00772B1F" w:rsidRPr="00EC5DA8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провести контроль качества аудиозаписи на всех рабочих местах участников ЕГЭ в каждой аудитории проведения;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средства криптозащиты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спользованием токена члена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сех рабочих местах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аждой аудитории проведения;</w:t>
      </w:r>
    </w:p>
    <w:p w:rsidR="002040F3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провести контроль качества отображения электронных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сех рабочих местах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аждой аудитории проведения; </w:t>
      </w:r>
    </w:p>
    <w:p w:rsidR="002040F3" w:rsidRPr="00EC5DA8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наличие дополнительного (резервного) оборудования</w:t>
      </w:r>
      <w:r w:rsidR="002040F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040F3" w:rsidRPr="00EC5DA8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Готовность аудиторий проведения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ленов ГЭК.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этапе проведения экзамена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технический специалист обязан: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не менее чем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 ч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ас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кзамена запустить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танции записи ответов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сех рабочих местах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аждой аудитории проведения;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не менее чем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 ч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ас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кзамена выдать всем организаторам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удиториях проведения коды активации экзамена (код состоит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ч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етырех цифр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г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енерируется средствами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танции записи ответов)</w:t>
      </w:r>
      <w:r w:rsidR="002040F3" w:rsidRPr="00EC5DA8">
        <w:rPr>
          <w:sz w:val="30"/>
          <w:szCs w:val="30"/>
        </w:rPr>
        <w:t xml:space="preserve"> </w:t>
      </w:r>
      <w:r w:rsidR="002040F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 9 часов 30 минут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естному времени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абочей станции, имеющей выход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записать ключ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леш-накопитель;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загрузить ключ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 рабочие места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сех аудиториях проведения.</w:t>
      </w:r>
    </w:p>
    <w:p w:rsidR="002040F3" w:rsidRPr="00EC5DA8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Одновременно член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омощью токена члена ГЭК активирует ключ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апускает процедуру расшифровки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абочих местах участников ЕГЭ (процедура расшифровки запускается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лучае наличия компакт-диска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лектронными КИМ в </w:t>
      </w:r>
      <w:r w:rsidRPr="00EC5D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CD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-приводе рабочего места участника ЕГЭ).</w:t>
      </w:r>
    </w:p>
    <w:p w:rsidR="00043CF3" w:rsidRPr="00EC5DA8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EC5DA8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окончании экзамена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технический специалист должен: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сверить данные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 станции записи ответов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аписанных ответах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анными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едомости проведения экзамена;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выполнить экспорт ответов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аждой аудитории средствами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записать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их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 обычный флеш-накопитель</w:t>
      </w:r>
      <w:r w:rsidR="002040F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2040F3" w:rsidRPr="00EC5DA8">
        <w:rPr>
          <w:sz w:val="30"/>
          <w:szCs w:val="30"/>
        </w:rPr>
        <w:t xml:space="preserve"> </w:t>
      </w:r>
      <w:r w:rsidR="002040F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сформировать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оследней аудитории проведения средствами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опроводительный бланк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леш-накопителю, содержащий общие сведения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аписанных данных (общее количество работ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бщее количество ответов)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ротокол создания аудионосителя ППЭ, содержащий детальные сведения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аписанных данных (имена файлов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тветами,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их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азмер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.п.), распечатать сопроводительный бланк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ротокол (если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лектронном виде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леш-накопитель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аспечатать его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л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юбом компьютере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ринтером.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использовании нескольких флеш-накопителей сопроводительный бланк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EC5DA8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Передать флеш-накопитель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тветами, сопроводительный бланк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ротокол создания аудионосителя ППЭ руководителю ППЭ.</w:t>
      </w:r>
    </w:p>
    <w:p w:rsidR="003F26BA" w:rsidRPr="00EC5DA8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Действия в случае нештатной ситуации</w:t>
      </w:r>
      <w:r w:rsidR="003F26BA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3F26BA" w:rsidRPr="00EC5DA8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записи ответов</w:t>
      </w:r>
      <w:r w:rsidR="005E6AC8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3" w:name="_Toc404247097"/>
      <w:bookmarkStart w:id="84" w:name="_Toc438199185"/>
    </w:p>
    <w:p w:rsidR="003F26BA" w:rsidRPr="00EC5DA8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B6CE6" w:rsidRPr="00EC5DA8" w:rsidRDefault="00DB6CE6" w:rsidP="003F26BA">
      <w:pPr>
        <w:pStyle w:val="a3"/>
        <w:numPr>
          <w:ilvl w:val="0"/>
          <w:numId w:val="16"/>
        </w:numPr>
        <w:jc w:val="both"/>
        <w:rPr>
          <w:b/>
          <w:sz w:val="30"/>
          <w:szCs w:val="30"/>
        </w:rPr>
      </w:pPr>
      <w:r w:rsidRPr="00EC5DA8">
        <w:rPr>
          <w:b/>
          <w:sz w:val="30"/>
          <w:szCs w:val="30"/>
        </w:rPr>
        <w:t>Инструкция для членов ГЭК</w:t>
      </w:r>
      <w:bookmarkEnd w:id="83"/>
      <w:bookmarkEnd w:id="84"/>
    </w:p>
    <w:p w:rsidR="003F26BA" w:rsidRPr="00EC5DA8" w:rsidRDefault="003F26BA" w:rsidP="003F26BA">
      <w:pPr>
        <w:pStyle w:val="a3"/>
        <w:ind w:left="1720"/>
        <w:jc w:val="both"/>
        <w:rPr>
          <w:b/>
          <w:sz w:val="30"/>
          <w:szCs w:val="30"/>
        </w:rPr>
      </w:pP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ащищенном внешнем носителе-токене). </w:t>
      </w:r>
    </w:p>
    <w:p w:rsidR="00DB6CE6" w:rsidRPr="00EC5DA8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позднее чем за</w:t>
      </w:r>
      <w:r w:rsidR="00DB6CE6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один день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до п</w:t>
      </w:r>
      <w:r w:rsidR="00DB6CE6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роведения экзамена член ГЭК обязан: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уководителем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ехническим специалистом провести контроль готовности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экзамена: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средства криптозащиты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ровести тестовую авторизацию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пециализированном федеральном портале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спользованием токена члена ГЭК: член ГЭК должен подключить токен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вести пароль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ему;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правильность заполненных сведений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 станции записи ответов: регион, код ППЭ, номер аудитории, номер места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 (предмет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ата)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сех рабочих местах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аждой аудитории проведения;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провести контроль качества аудиозаписи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сех рабочих местах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аждой аудитории проведения;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провести контроль качества отображения электронных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сех рабочих местах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аждой аудитории проведения</w:t>
      </w:r>
      <w:r w:rsidR="002040F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2040F3" w:rsidRPr="00EC5DA8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средства криптозащиты с использованием токена члена ГЭК на всех рабочих местах участников ЕГЭ в каждой аудитории проведения: член ГЭК должен подключить токен к рабочей станции и ввести пароль доступа к нему;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наличие дополнительного (резервного) оборудования: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флеш-накопители для переноса ключа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проведения,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акже для доставки </w:t>
      </w:r>
      <w:r w:rsidR="002040F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электронных акт</w:t>
      </w:r>
      <w:r w:rsidR="00B8342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ов</w:t>
      </w:r>
      <w:r w:rsidR="002040F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аудиозаписей устных ответов на задания экзаменационной работы участников ЕГЭ из ППЭ в РЦОИ (флеш-накопители, предназначенные для доставки аудиозаписей могут быть предоставлены РЦОИ и доставлены членами ГЭК из РЦОИ в день проведения экзамена)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USB-модем для обеспечения резервного канала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нформационно-телекоммуникационную сеть «Интернет». USB-модем используется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возникновения проблем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оступом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нформационно-телекоммуникационную сеть «Интернет»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тационарному каналу связи;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леш-накопителям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удиозаписями ответов участников ЕГЭ,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роверить его работоспособность;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резервный внешний </w:t>
      </w:r>
      <w:r w:rsidRPr="00EC5DA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CD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-привод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езервные гарнитуры,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дной дополнительной гарнитуре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резервные рабочие станции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дной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аждую аудиторию проведения с 4-мя рабочими станциями участника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езервную станцию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ППЭ.</w:t>
      </w:r>
    </w:p>
    <w:p w:rsidR="002040F3" w:rsidRPr="00EC5DA8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Готовность аудиторий проведения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ленов ГЭК.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Подписанный протокол остается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х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ранение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этапе проведения экзамена член ГЭК: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обеспечивает доставку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озднее 07.30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 проведения экзамена;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случае обеспечения доставки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ЭМ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ППЭ сотрудниками специализированной организации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д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оставке ЭМ – прибывает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озднее доставки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ЭМ у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казанными сотрудниками;</w:t>
      </w:r>
    </w:p>
    <w:p w:rsidR="000C3C4B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уководителю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орме ППЭ-14-01-У «Акт приемки-передачи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ностранным языкам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стной форме»; 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9 часов 30 минут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 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ехническим специалистом член ГЭК скачивает ключ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ИМ. Скачивание ключа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 выполняется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омощью специализированного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использованием токена члена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ППЭ, имеющей выход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водит пароль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ему).</w:t>
      </w:r>
    </w:p>
    <w:p w:rsidR="000C3C4B" w:rsidRPr="00EC5DA8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 ГЭК вместе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ехническим специалистом проходит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 аудиториям проведения экзамена, технический специалист загружает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аждую рабочую станцию участника ключ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ИМ, после чего член ГЭК выполняет его активацию. Для этого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одключает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абочей станции токен члена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водит пароль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ему. После этого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звлекает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омпьютера токен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аправляется 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ехническим специалистом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ледующей рабочей станции или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ледующую аудиторию проведения.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Рекомендуется схема, при которой технический специалист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ч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лен ГЭК ходят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удиториям вместе: технический специалист загружает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танцию ключ,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 ч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лен ГЭК сразу после этого выполняет его активацию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апуск расшифровки (при наличии компакт-диска).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возникновения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частника претензий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ачеству записи ответов (участник может прослушать свои ответы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возможна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подача апелляции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арушении установленного порядка проведения ГИА. </w:t>
      </w:r>
    </w:p>
    <w:p w:rsidR="002040F3" w:rsidRPr="00EC5DA8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окончании проведения экзамена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513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 ГЭК должен </w:t>
      </w:r>
      <w:r w:rsidR="002040F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 всех рабочих </w:t>
      </w:r>
      <w:r w:rsidR="002040F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мест участников ЕГЭ каждой аудитории</w:t>
      </w:r>
      <w:r w:rsidR="002040F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статуса о завершении экзамена в ППЭ.</w:t>
      </w:r>
    </w:p>
    <w:p w:rsidR="00CA513F" w:rsidRPr="00EC5DA8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руководителя ППЭ член ГЭК должен получить (в дополнении к стандартной процедуре) </w:t>
      </w:r>
      <w:r w:rsidR="00CA513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флеш-накопитель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а</w:t>
      </w:r>
      <w:r w:rsidR="00CA513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удиозаписями ответов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сопроводительный бланк к нему</w:t>
      </w:r>
      <w:r w:rsidR="00CA513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>
      <w:pPr>
        <w:pStyle w:val="2"/>
        <w:numPr>
          <w:ilvl w:val="0"/>
          <w:numId w:val="16"/>
        </w:numPr>
        <w:rPr>
          <w:sz w:val="30"/>
          <w:szCs w:val="30"/>
        </w:rPr>
      </w:pPr>
      <w:bookmarkStart w:id="85" w:name="_Toc404247098"/>
      <w:bookmarkStart w:id="86" w:name="_Toc438199186"/>
      <w:bookmarkStart w:id="87" w:name="_Toc468456187"/>
      <w:r w:rsidRPr="00EC5DA8">
        <w:rPr>
          <w:sz w:val="30"/>
          <w:szCs w:val="30"/>
        </w:rPr>
        <w:t>Инструкция для руководителя ППЭ</w:t>
      </w:r>
      <w:bookmarkEnd w:id="85"/>
      <w:bookmarkEnd w:id="86"/>
      <w:bookmarkEnd w:id="87"/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подготовительном этапе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руководитель ППЭ 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уководителем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азе которой организован ППЭ, обязаны: 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рабочие места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аждой аудитории проведения персональным компьютером с </w:t>
      </w:r>
      <w:r w:rsidRPr="00EC5DA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CD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-приводом для чтения компакт-дисков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г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арнитурой (наушники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икрофоном), соответствующими техническим требованиям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иже минимальных;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предоставить принтер для печати сопроводительной документации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леш-накопителям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удиозаписями ответов; подготовить резервные рабочие станции участника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дной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аждую аудиторию проведения с 4-мя рабочими станциями участника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езервную станцию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ППЭ;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подготовить резервный внешний </w:t>
      </w:r>
      <w:r w:rsidRPr="00EC5D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CD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-привод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езервные гарнитуры,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акже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дной дополнительной гарнитуре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подготовить материалы, которые могут использовать участники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ериод ожидания своей очереди: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научно-популярные журналы,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любые книги,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журналы,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газеты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.п.</w:t>
      </w:r>
    </w:p>
    <w:p w:rsidR="00DB6CE6" w:rsidRPr="00EC5DA8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Материалы должны быть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я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зыке проводимого экзамена</w:t>
      </w:r>
      <w:r w:rsidR="003F26BA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334F34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взяты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кольной библиотеки.</w:t>
      </w:r>
    </w:p>
    <w:p w:rsidR="002040F3" w:rsidRPr="00EC5DA8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Не позднее чем за один день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0B4CA2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 проведения экзамена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2040F3" w:rsidRPr="00EC5DA8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получить от технического специалиста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язык</w:t>
      </w:r>
      <w:r w:rsidR="003F26BA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сдаваемого экзамена участников;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ленами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ехническим специалистом провести контроль готовности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экзамена</w:t>
      </w:r>
      <w:r w:rsidR="002040F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040F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Готовность аудиторий проведения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ленов ГЭК.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день экзамена: 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позднее </w:t>
      </w:r>
      <w:r w:rsidR="007102ED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07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102ED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естному времени получить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 членов ГЭК: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доставочные спецпакеты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омпакт-дисками,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оторых записаны электронные КИМ;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аботников ППЭ</w:t>
      </w:r>
      <w:r w:rsidRPr="00EC5DA8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footnoteReference w:id="35"/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 ведомости, отчеты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р.); 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возвратные доставочные пакеты для упаковки бланков регистрации </w:t>
      </w:r>
      <w:r w:rsidR="00334F34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устного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атериалам ЕГЭ»</w:t>
      </w:r>
      <w:r w:rsidR="0054071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обязательн</w:t>
      </w:r>
      <w:r w:rsidR="0054071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аполнению);</w:t>
      </w:r>
    </w:p>
    <w:p w:rsidR="00DB6CE6" w:rsidRPr="00EC5DA8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возвратные доставочные пакеты для упаковки использованных компакт-дисков,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оторые записаны электронные КИМ.</w:t>
      </w:r>
    </w:p>
    <w:p w:rsidR="00DB6CE6" w:rsidRPr="00EC5DA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комплектность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ц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елостность упаковки ЭМ.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полчаса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кзамена выдать организаторам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подготовки:</w:t>
      </w:r>
    </w:p>
    <w:p w:rsidR="002040F3" w:rsidRPr="00EC5DA8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язык</w:t>
      </w:r>
      <w:r w:rsidR="003F26BA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сдаваемого экзамена участников;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материалы, которые могут использовать участники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ериод ожидания своей очереди: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научно-популярные журналы,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любые книги,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журналы,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газеты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.п.</w:t>
      </w:r>
    </w:p>
    <w:p w:rsidR="00DB6CE6" w:rsidRPr="00EC5DA8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Материалы должны быть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я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зыке проводимого экзамена</w:t>
      </w:r>
      <w:r w:rsidR="00334F34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взяты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кольной библиотеки.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Приносить участниками собственные материалы категорически запрещается.</w:t>
      </w:r>
    </w:p>
    <w:p w:rsidR="002040F3" w:rsidRPr="00EC5DA8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Не позднее 09.45 по местному времени выдать организаторам в аудитории проведения доставочные спецпакеты с ИК и компакт-дисками, на которых записаны электронные КИМ.</w:t>
      </w:r>
    </w:p>
    <w:p w:rsidR="002040F3" w:rsidRPr="00EC5DA8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EC5DA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После окончания выполнения экзаменационной работы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участниками ЕГЭ руководитель ППЭ должен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в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ключенным видеонаблюдением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рисутствии членов ГЭК:</w:t>
      </w:r>
    </w:p>
    <w:p w:rsidR="003F26BA" w:rsidRPr="00EC5DA8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получить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от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ехнического специалиста флеш-накопитель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удиозаписями ответов, сопроводительный бланк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ему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ротокол создания аудионосителя ППЭ (протокол остаётся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х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ранении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ПЭ);</w:t>
      </w:r>
    </w:p>
    <w:p w:rsidR="00043CF3" w:rsidRPr="00EC5DA8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проконтролировать </w:t>
      </w:r>
      <w:r w:rsidR="00334F34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передачу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электронных журналов станции записи ответов, сохраненных на флеш-накопитель, и статуса о завершении экзамена в ППЭ в систему мониторинга готовности ППЭ с помощью рабочей станции в штабе ППЭ;</w:t>
      </w:r>
    </w:p>
    <w:p w:rsidR="00043CF3" w:rsidRPr="00EC5DA8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сех ответственных организаторов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проведения следующие материалы: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запечатанные возвратные доставочные пакеты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ланками регистрации устной части экзамена,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запечатанные возвратные доставочные пакеты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спользованными компакт-дисками;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неиспользованные ИК;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испорченные или имеющие полиграфические дефекты ИК (при наличии);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 ППЭ-05-03-У «Протокол проведения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проведения»;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05-02-У «Протокол проведения </w:t>
      </w:r>
      <w:r w:rsidR="00FC6B3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ЕГЭ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подготовки»;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 ППЭ-12-02 «Ведомость коррекции персональных данных участников ГИА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удитории» (при наличии);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служебные записки (при наличии).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Совместно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ч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ленами ГЭК сверить данные сопроводительного бланка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леш-накопителям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едомостями сдачи экзамена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удиториях;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передать членами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ЭМ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ля доставки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ЦОИ.</w:t>
      </w:r>
    </w:p>
    <w:p w:rsidR="00DB6CE6" w:rsidRPr="00EC5DA8" w:rsidRDefault="00DB6CE6">
      <w:pPr>
        <w:pStyle w:val="2"/>
        <w:numPr>
          <w:ilvl w:val="0"/>
          <w:numId w:val="16"/>
        </w:numPr>
        <w:rPr>
          <w:sz w:val="30"/>
          <w:szCs w:val="30"/>
        </w:rPr>
      </w:pPr>
      <w:bookmarkStart w:id="88" w:name="_Toc404247100"/>
      <w:bookmarkStart w:id="89" w:name="_Toc438199187"/>
      <w:bookmarkStart w:id="90" w:name="_Toc468456188"/>
      <w:r w:rsidRPr="00EC5DA8">
        <w:rPr>
          <w:sz w:val="30"/>
          <w:szCs w:val="30"/>
        </w:rPr>
        <w:t>Инструкция для организаторов</w:t>
      </w:r>
      <w:r w:rsidR="0040277E" w:rsidRPr="00EC5DA8">
        <w:rPr>
          <w:sz w:val="30"/>
          <w:szCs w:val="30"/>
        </w:rPr>
        <w:t xml:space="preserve"> в а</w:t>
      </w:r>
      <w:r w:rsidRPr="00EC5DA8">
        <w:rPr>
          <w:sz w:val="30"/>
          <w:szCs w:val="30"/>
        </w:rPr>
        <w:t>удитории подготовки</w:t>
      </w:r>
      <w:bookmarkEnd w:id="88"/>
      <w:bookmarkEnd w:id="89"/>
      <w:bookmarkEnd w:id="90"/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этапе проведения экзамена организаторы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подготовки обязаны:</w:t>
      </w:r>
    </w:p>
    <w:p w:rsidR="00043CF3" w:rsidRPr="00EC5DA8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полчаса до экзамена получить от руководителя ППЭ</w:t>
      </w:r>
      <w:r w:rsidR="006F451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 раздать участникам ЕГЭ:</w:t>
      </w:r>
    </w:p>
    <w:p w:rsidR="002040F3" w:rsidRPr="00EC5DA8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язык</w:t>
      </w:r>
      <w:r w:rsidR="003F26BA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сдаваемого экзамена участников;</w:t>
      </w:r>
    </w:p>
    <w:p w:rsidR="002040F3" w:rsidRPr="00EC5DA8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материалы, которые могут они использовать в период ожидания своей очереди:</w:t>
      </w:r>
    </w:p>
    <w:p w:rsidR="002040F3" w:rsidRPr="00EC5DA8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научно-популярные журналы,</w:t>
      </w:r>
    </w:p>
    <w:p w:rsidR="002040F3" w:rsidRPr="00EC5DA8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любые книги,</w:t>
      </w:r>
    </w:p>
    <w:p w:rsidR="002040F3" w:rsidRPr="00EC5DA8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журналы,</w:t>
      </w:r>
    </w:p>
    <w:p w:rsidR="002040F3" w:rsidRPr="00EC5DA8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газеты и т.п.</w:t>
      </w:r>
    </w:p>
    <w:p w:rsidR="002040F3" w:rsidRPr="00EC5DA8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Материалы должны быть на языке проводимого экзамена.</w:t>
      </w:r>
    </w:p>
    <w:p w:rsidR="002040F3" w:rsidRPr="00EC5DA8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Приносить участниками собственные материалы категорически запрещается.</w:t>
      </w:r>
    </w:p>
    <w:p w:rsidR="00DB6CE6" w:rsidRPr="00EC5DA8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Не </w:t>
      </w:r>
      <w:r w:rsidR="00AD51A1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ранее 10.00 по местному времени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получить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а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удиторий проведения комплекты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ИК у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частников ЕГЭ;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провести инструктаж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роцедуре выполнения устной части экзаменационной работы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аполнению бланков регистрации, объяснить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их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рава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бязанности (Приложение </w:t>
      </w:r>
      <w:r w:rsidR="00334F34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12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раздать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роизвольном порядке участникам ЕГЭ ИК (конверты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ланками регистрации устного экзамена);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Начало экзамена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удитории подготовки считается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омента завершения инструктажа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сообщить организатору вне аудитории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окончании экзамена организаторы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подготовки должны: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собрать все неиспользованные ИК,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акже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ИК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передать собранные материалы руководителю ППЭ.</w:t>
      </w:r>
    </w:p>
    <w:p w:rsidR="00DB6CE6" w:rsidRPr="00EC5DA8" w:rsidRDefault="00DB6CE6">
      <w:pPr>
        <w:pStyle w:val="2"/>
        <w:numPr>
          <w:ilvl w:val="0"/>
          <w:numId w:val="16"/>
        </w:numPr>
        <w:rPr>
          <w:sz w:val="30"/>
          <w:szCs w:val="30"/>
        </w:rPr>
      </w:pPr>
      <w:bookmarkStart w:id="91" w:name="_Toc404247101"/>
      <w:bookmarkStart w:id="92" w:name="_Toc438199188"/>
      <w:bookmarkStart w:id="93" w:name="_Toc468456189"/>
      <w:r w:rsidRPr="00EC5DA8">
        <w:rPr>
          <w:sz w:val="30"/>
          <w:szCs w:val="30"/>
        </w:rPr>
        <w:t>Инструкция для организатора</w:t>
      </w:r>
      <w:r w:rsidR="0040277E" w:rsidRPr="00EC5DA8">
        <w:rPr>
          <w:sz w:val="30"/>
          <w:szCs w:val="30"/>
        </w:rPr>
        <w:t xml:space="preserve"> в а</w:t>
      </w:r>
      <w:r w:rsidRPr="00EC5DA8">
        <w:rPr>
          <w:sz w:val="30"/>
          <w:szCs w:val="30"/>
        </w:rPr>
        <w:t>удитории проведения</w:t>
      </w:r>
      <w:bookmarkEnd w:id="91"/>
      <w:bookmarkEnd w:id="92"/>
      <w:bookmarkEnd w:id="93"/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этапе проведения экзамена организаторы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проведения обязаны: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за час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кзамена получить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от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 рабочего места участника ЕГЭ;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за час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кзамена получить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от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ехнического специалиста </w:t>
      </w:r>
      <w:r w:rsidR="002040F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инструкцию для участников ЕГЭ по использованию программного обеспечения сдачи устного экзамена по иностранным языкам по каждому языку, сдаваемому в аудитории проведения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963BCC" w:rsidRPr="00EC5DA8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не позднее 09.45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естному времени  получить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от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уководителя ППЭ доставочные спецпакеты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омпакт-дисками,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оторых записаны электронные КИМ;</w:t>
      </w:r>
    </w:p>
    <w:p w:rsidR="00963BCC" w:rsidRPr="00EC5DA8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не ранее 10.00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естному времени извлечь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их компакт-диски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лектронными КИМ,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арушая целостности упаковки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становить компакт-диски в CD-привод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аждом рабочем месте участника ЕГЭ;</w:t>
      </w:r>
    </w:p>
    <w:p w:rsidR="00963BCC" w:rsidRPr="00EC5DA8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не ранее 10.00 </w:t>
      </w:r>
      <w:r w:rsidR="005367D2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местному времени передать комплекты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ИК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 доставочных спецпакетов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подготовки согласно данным рассадки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едомости ППЭ-05-03-У (подраздел «Выдача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ЭМ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аудитории подготовки»)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асчёта один комплект по 5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ИК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 неполные 5 участников ЕГЭ, распределённых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удиторию;</w:t>
      </w:r>
    </w:p>
    <w:p w:rsidR="00963BCC" w:rsidRPr="00EC5DA8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запустить процедуру расшифровки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ч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леном ГЭК ранее был загружен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ктивирован ключ доступа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ИМ);</w:t>
      </w:r>
    </w:p>
    <w:p w:rsidR="002040F3" w:rsidRPr="00EC5DA8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входа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удиторию группы участников ЕГЭ каждой очереди распределить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абочим местам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удитории, распределение выполняется произвольным образом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казанным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танции записи ответов (в общем случае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дной аудитории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азных станциях могут сдавать разные предметы);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для каждой новой группы участников ЕГЭ провести краткий инструктаж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роцедуре сдачи экзамена (Приложение </w:t>
      </w:r>
      <w:r w:rsidR="005367D2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13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);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Начало экзамена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удитории проведения считается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Сверить персональные данные участника ЕГЭ, указанные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егистрационном бланке устного экзамена,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редъявленным документом, удостоверяющим личность;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сверить номер бланка регистрации устного экзамена, введенный участником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 бумажном бланке регистрации устного экзамена,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акже номер КИМ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онверте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ИК и в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нтерфейсе ПО;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внесение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егистрационный бланк номера аудитории;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проводить контроль выполнения экзаменационной работы участниками ЕГЭ;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завершить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 Станция записи ответов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экзаменационной работы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участником (инициировать сдачу экзамена следующим участником ЕГЭ);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после завершения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выполнения экзаменационной работы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группой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сех рабочих местах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сообщить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том организатору вне аудитории, ожидающему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анной аудитории.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возникновения технических сбоев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аботе Станции записи необходимо выполнить следующие действия: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пригласить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если неисправности устранены,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то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дача экзамена продолжается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той рабочей станции,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если неисправности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огут быть устранены,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должна быть установлена резервная рабочая станция,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оторой продолжается сдача экзамена,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если неисправности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огут быть устранены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ет резервной рабочей станции,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то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частники, которые должны были сдавать экзамен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ышедшей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троя рабочей станции, направляются для сдачи экзамена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меющиеся рабочие станции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той аудитории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орядке общей очереди.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ыходе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троя рабочей станции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меньшении количества участников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дной группе, собираемой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удиторий подготовки для сдачи экзамена,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если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троя вышла единственная рабочая станция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ет возможности её замены,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то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ринимается, что участники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акончили экзамен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бъективным причинам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формление соответствующего акта (форма ППЭ-22 «акт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осрочном завершении экзамена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бъективным причинам»)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н</w:t>
      </w:r>
      <w:r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аправляются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 xml:space="preserve"> на п</w:t>
      </w:r>
      <w:r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ересдачу экзамена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 xml:space="preserve"> в р</w:t>
      </w:r>
      <w:r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езервный день решением председателя ГЭК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Направлять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ругую аудиторию </w:t>
      </w:r>
      <w:r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категорически запрещено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экзаменационной работы участником ЕГЭ,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выхода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троя рабочей станции: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если неисправность рабочей станции возникла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до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н</w:t>
      </w:r>
      <w:r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ачала выполнения экзаменационной работы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: участник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ерешёл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росмотру заданий КИМ,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то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акой участник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т</w:t>
      </w:r>
      <w:r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ем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 xml:space="preserve"> же б</w:t>
      </w:r>
      <w:r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 xml:space="preserve">ланком регистрации устного экзамена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может продолжить выполнение экзаменационной работы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той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же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танции (если неисправность устранена), либо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ругой рабочей станции (если неисправность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странена).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лучае выполнения экзаменационной работы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ругой рабочей станции, участник ЕГЭ должен вернуться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вою аудиторию подготовки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ройти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удиторию проведения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со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если неисправность рабочей станции возникла </w:t>
      </w:r>
      <w:r w:rsidRPr="00EC5DA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после начала выполнения экзаменационной работы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: участник ЕГЭ перешёл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к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росмотру заданий КИМ,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то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ринимается, что участники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акончили экзамен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бъективным причинам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формление соответствующего акта (форма ППЭ-22 «акт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осрочном завершении экзамена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бъективным причинам»)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н</w:t>
      </w:r>
      <w:r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аправляется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 xml:space="preserve"> на п</w:t>
      </w:r>
      <w:r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ересдачу экзамена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 xml:space="preserve"> в р</w:t>
      </w:r>
      <w:r w:rsidRPr="00EC5DA8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езервный день решением председателя ГЭК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возникновения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частника претензий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ачеству записи его ответов (участник ЕГЭ может прослушать свои ответа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танции записи ответов после завершения экзамена), необходимо пригласить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оспроизведением записи.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проблемы воспроизведения устранить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далось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 ЕГЭ настаивает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еудовлетворительном качестве записи его устных ответов,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удиторию необходимо пригласить члена ГЭК для разрешения ситуации,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случае возможно оформление апелляции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танции записи оставалась открытой страница прослушивания ответов,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азрешения этой ситуации следующая группа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не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риглашается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окончании выполнения экзаменационной работы участниками ЕГЭ организаторы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проведения должны: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вызвать технического специалиста для завершения экзамена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ыгрузки файлов аудиозаписей ответов участников ЕГЭ;</w:t>
      </w:r>
    </w:p>
    <w:p w:rsidR="00DB6CE6" w:rsidRPr="00EC5DA8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провести контроль действий технического специалиста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кспорту аудиозаписей ответов участников ЕГЭ</w:t>
      </w:r>
      <w:r w:rsidR="002040F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электронных журналов работы станции записи на флеш-накопитель;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запечатать бланки регистрации устного экзамена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омпакт-диски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озвратные доставочные пакеты;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передать руководителю ППЭ сопроводительные документы,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ИМ.</w:t>
      </w:r>
    </w:p>
    <w:p w:rsidR="00DB6CE6" w:rsidRPr="00EC5DA8" w:rsidRDefault="00DB6CE6">
      <w:pPr>
        <w:pStyle w:val="2"/>
        <w:numPr>
          <w:ilvl w:val="0"/>
          <w:numId w:val="16"/>
        </w:numPr>
        <w:rPr>
          <w:iCs/>
          <w:sz w:val="30"/>
          <w:szCs w:val="30"/>
        </w:rPr>
      </w:pPr>
      <w:bookmarkStart w:id="94" w:name="_Toc404247102"/>
      <w:bookmarkStart w:id="95" w:name="_Toc438199189"/>
      <w:bookmarkStart w:id="96" w:name="_Toc468456190"/>
      <w:r w:rsidRPr="00EC5DA8">
        <w:rPr>
          <w:sz w:val="30"/>
          <w:szCs w:val="30"/>
        </w:rPr>
        <w:t>Инструкция для организатора вне аудитории</w:t>
      </w:r>
      <w:bookmarkEnd w:id="94"/>
      <w:bookmarkEnd w:id="95"/>
      <w:bookmarkEnd w:id="96"/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этапе проведения экзамена организаторы вне аудитории обязаны:</w:t>
      </w:r>
    </w:p>
    <w:p w:rsidR="002040F3" w:rsidRPr="00EC5DA8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 просьбе организатор</w:t>
      </w:r>
      <w:r w:rsidR="005367D2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обеспечить переход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удиторий подготовки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проведения;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перед сопровождением первой группы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подготовки;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пройти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сем аудиториям подготовки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абрать группу участников ЕГЭ;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сопроводить группу участников ЕГЭ первой очереди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проведения;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перевода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удиторию ожидать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проведения;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 просьбе организатора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проведения пройти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удиториям подготовки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формировать группу участников ЕГЭ для следующей очереди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опроводить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ее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 аудитории проведения.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 групп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ереход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удиторий подготовки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ГИА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рганизатора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проведения,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оторой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рикреплён или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уководителя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Действия организатора вне аудитории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лучае неявки участников ЕГЭ.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абирает необходимую группу для "своей" аудитории проведения.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проведения, оно указано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оле «Количество рабочих мест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проведения» ведомости перемещения.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орядку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едомости ППЭ 05-04-У. Т.е. необходимо соблюдать правило: всегда приводить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риходит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удиторию подготовки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азывает фамилии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писка ППЭ 05-04-У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ервой плановой очередью сдачи. Для присутствующих участников ЕГЭ,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г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рафе «Фактический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я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вке» организатор ставит единицу, для отсутствующих – ставится любая отметка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г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рафе «Не явился». Допустим,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я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вилось два участника ЕГЭ,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случае организатор должен включить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екущую группу ещё двоих участников ЕГЭ следующих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орядку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едомости ППЭ 05-04-У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ледующую аудиторию подготовки согласно ППЭ 05-04-У).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Далее, при наборе группы участников ЕГЭ второй очереди, уже можно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риентироваться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лановый номер очереди (она уже сбита),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росто набирать 4 человек, следующих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орядку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05-04-У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частниками ЕГЭ, для которых заполнена графа «Фактический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я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вке» или «Не явился».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Действия организатора вне аудитории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лучае выхода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троя рабочей станции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удитории проведения.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 том, что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вышла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троя станция записи должен сообщить организатор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проведения.</w:t>
      </w:r>
    </w:p>
    <w:p w:rsidR="00743DB5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случае работа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чередью сдачи экзамена аналогична ситуации неявки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ем исключением, что очередь сбивается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з-за неявки,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з-за сокращения размера группы участников ЕГЭ, которые должны быть приведены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удиторию проведения.</w:t>
      </w:r>
    </w:p>
    <w:p w:rsidR="00743DB5" w:rsidRPr="00EC5DA8" w:rsidRDefault="00743DB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DB6CE6" w:rsidRPr="00EC5DA8" w:rsidRDefault="00DB6CE6" w:rsidP="002E7DA0">
      <w:pPr>
        <w:pStyle w:val="11"/>
        <w:jc w:val="both"/>
        <w:rPr>
          <w:sz w:val="30"/>
          <w:szCs w:val="30"/>
        </w:rPr>
      </w:pPr>
      <w:bookmarkStart w:id="97" w:name="_Toc438199190"/>
      <w:bookmarkStart w:id="98" w:name="_Toc468456191"/>
      <w:r w:rsidRPr="00EC5DA8">
        <w:rPr>
          <w:sz w:val="30"/>
          <w:szCs w:val="30"/>
        </w:rPr>
        <w:lastRenderedPageBreak/>
        <w:t xml:space="preserve">Приложение </w:t>
      </w:r>
      <w:r w:rsidR="003A6926" w:rsidRPr="00EC5DA8">
        <w:rPr>
          <w:sz w:val="30"/>
          <w:szCs w:val="30"/>
        </w:rPr>
        <w:t>10</w:t>
      </w:r>
      <w:r w:rsidRPr="00EC5DA8">
        <w:rPr>
          <w:sz w:val="30"/>
          <w:szCs w:val="30"/>
        </w:rPr>
        <w:t>. Требования</w:t>
      </w:r>
      <w:r w:rsidR="0040277E" w:rsidRPr="00EC5DA8">
        <w:rPr>
          <w:sz w:val="30"/>
          <w:szCs w:val="30"/>
        </w:rPr>
        <w:t xml:space="preserve"> к т</w:t>
      </w:r>
      <w:r w:rsidRPr="00EC5DA8">
        <w:rPr>
          <w:sz w:val="30"/>
          <w:szCs w:val="30"/>
        </w:rPr>
        <w:t>ехническому оснащению ППЭ</w:t>
      </w:r>
      <w:r w:rsidR="0040277E" w:rsidRPr="00EC5DA8">
        <w:rPr>
          <w:sz w:val="30"/>
          <w:szCs w:val="30"/>
        </w:rPr>
        <w:t xml:space="preserve"> по и</w:t>
      </w:r>
      <w:r w:rsidRPr="00EC5DA8">
        <w:rPr>
          <w:sz w:val="30"/>
          <w:szCs w:val="30"/>
        </w:rPr>
        <w:t xml:space="preserve">ностранным языкам </w:t>
      </w:r>
      <w:r w:rsidR="0040277E" w:rsidRPr="00EC5DA8">
        <w:rPr>
          <w:sz w:val="30"/>
          <w:szCs w:val="30"/>
        </w:rPr>
        <w:t xml:space="preserve"> с и</w:t>
      </w:r>
      <w:r w:rsidRPr="00EC5DA8">
        <w:rPr>
          <w:sz w:val="30"/>
          <w:szCs w:val="30"/>
        </w:rPr>
        <w:t>спользованием устных коммуникаций</w:t>
      </w:r>
      <w:bookmarkEnd w:id="97"/>
      <w:bookmarkEnd w:id="98"/>
    </w:p>
    <w:p w:rsidR="00DB6CE6" w:rsidRPr="00EC5DA8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EC5DA8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EC5DA8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EC5DA8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EC5DA8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Конфигурация</w:t>
            </w:r>
          </w:p>
        </w:tc>
      </w:tr>
      <w:tr w:rsidR="00DB6CE6" w:rsidRPr="00EC5DA8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более 4-х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о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дну аудиторию проведения,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за 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сключением лингафонных кабинетов (+ одна резервная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Операционная система</w:t>
            </w:r>
            <w:r w:rsidR="00963BCC"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*</w:t>
            </w: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: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Windows XP service pack 3 / Vista / 7 платформы: ia32 (x86), x64</w:t>
            </w: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.</w:t>
            </w:r>
          </w:p>
          <w:p w:rsidR="00DB6CE6" w:rsidRPr="00EC5DA8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Процессор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: </w:t>
            </w:r>
          </w:p>
          <w:p w:rsidR="007D6F49" w:rsidRPr="00EC5DA8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Минимальная конфигурация: одноядерный, минимальная частота 3,</w:t>
            </w:r>
            <w:r w:rsidR="007D6F4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0 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ГГц</w:t>
            </w:r>
            <w:r w:rsidR="007D6F4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или двухъядерный, минимальная частота 2,5 ГГц.</w:t>
            </w:r>
          </w:p>
          <w:p w:rsidR="009643C0" w:rsidRPr="00EC5DA8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Рекомендуемая конфигурация: </w:t>
            </w:r>
            <w:r w:rsidR="007D6F4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четырехъядерный, от 2,0 ГГц.</w:t>
            </w:r>
          </w:p>
          <w:p w:rsidR="00DB6CE6" w:rsidRPr="00EC5DA8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Оперативная память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: </w:t>
            </w:r>
            <w:r w:rsidR="009643C0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4 ГБайт</w:t>
            </w:r>
          </w:p>
          <w:p w:rsidR="00DB6CE6" w:rsidRPr="00EC5DA8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Свободное дисковое пространство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от 10 Гб.</w:t>
            </w:r>
          </w:p>
          <w:p w:rsidR="00DB6CE6" w:rsidRPr="00EC5DA8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Прочее оборудование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Звуковая карта.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Оптический привод для чтения компакт-дисков CD-ROM.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Внешний интерфейс: USB 2.0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ыше, рекомендуется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двух свободных.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Манипулятор «мышь».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Клавиатура.</w:t>
            </w:r>
          </w:p>
          <w:p w:rsidR="00DB6CE6" w:rsidRPr="00EC5DA8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Видеокарта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онитор: разрешение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1024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г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оризонтали,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768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ертикали.</w:t>
            </w:r>
          </w:p>
          <w:p w:rsidR="00C9532B" w:rsidRPr="00EC5DA8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Специальное ПО: Имеющее действующий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EC5DA8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Дополнительное ПО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Microsoft .NET Framework 4.0.</w:t>
            </w:r>
          </w:p>
          <w:p w:rsidR="00DB6CE6" w:rsidRPr="00EC5DA8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 рабочей станции должна быть подключена гарнитура (наушники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икрофоном).</w:t>
            </w:r>
          </w:p>
        </w:tc>
      </w:tr>
      <w:tr w:rsidR="00DB6CE6" w:rsidRPr="00EC5DA8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Аудио- оборудова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 xml:space="preserve">на каждую рабочую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станцию участника экзамена (+ одна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а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Минимальные требования (простые гарнитуры*):</w:t>
            </w:r>
          </w:p>
          <w:p w:rsidR="00C9532B" w:rsidRPr="00EC5DA8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Простые гарнитуры могут использоваться при проведении экзамена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лучае размещения одного участника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а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удитории проведения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Тип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гарнитура, микрофон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п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одвижным креплением (не «на проводе»).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Тип динамиков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полузакрытого типа.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Ушные подушки наушников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(амбушюры): мягкие.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Система активного шумоподавления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нет.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Чувствительность микрофона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б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олее –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 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60Дб (т.е. число чувствительности должно быть меньше 60).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Направленность микрофона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нет.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Длина кабеля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2 м.</w:t>
            </w:r>
          </w:p>
          <w:p w:rsidR="00DB6CE6" w:rsidRPr="00EC5DA8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Тип крепления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мягкое оголовье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озможностью регулировки размера.</w:t>
            </w:r>
          </w:p>
          <w:p w:rsidR="00DB6CE6" w:rsidRPr="00EC5DA8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Рекомендуемые (лингафонные гарнитуры**)</w:t>
            </w:r>
          </w:p>
          <w:p w:rsidR="00C9532B" w:rsidRPr="00EC5DA8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лучае размещения более одного участника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а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удитории проведения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Тип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: </w:t>
            </w:r>
            <w:r w:rsidR="00622331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компьютерная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гарнитура, </w:t>
            </w:r>
            <w:r w:rsidR="00622331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наушники с микрофоном, 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микрофон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п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одвижным креплением (не «на проводе»).</w:t>
            </w:r>
          </w:p>
          <w:p w:rsidR="00622331" w:rsidRPr="00EC5DA8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Наушники: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EC5DA8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Тип крепления: </w:t>
            </w:r>
            <w:r w:rsidR="000B4CA2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мягкое оголовье с возможностью регулировки размера.</w:t>
            </w:r>
          </w:p>
          <w:p w:rsidR="00622331" w:rsidRPr="00EC5DA8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Тип амбушюр: </w:t>
            </w:r>
            <w:r w:rsidR="000B4CA2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EC5DA8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 xml:space="preserve">Динамики: </w:t>
            </w:r>
            <w:r w:rsidR="000B4CA2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40 мм, от 24 до 32 Ом.</w:t>
            </w:r>
          </w:p>
          <w:p w:rsidR="00622331" w:rsidRPr="00EC5DA8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Частотный диапазон: </w:t>
            </w:r>
            <w:r w:rsidR="000B4CA2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 – 22000 Гц</w:t>
            </w:r>
          </w:p>
          <w:p w:rsidR="00DB6CE6" w:rsidRPr="00EC5DA8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Тип динамиков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закрытого типа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ж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EC5DA8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Режим: </w:t>
            </w:r>
            <w:r w:rsidR="000B4CA2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стерео</w:t>
            </w:r>
          </w:p>
          <w:p w:rsidR="00622331" w:rsidRPr="00EC5DA8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Тип микрофона: </w:t>
            </w:r>
            <w:r w:rsidR="000B4CA2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конденсаторный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Система активного шумоподавления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да.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Чувствительность микрофона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б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Направленность микрофона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однонаправленный.</w:t>
            </w:r>
          </w:p>
          <w:p w:rsidR="00DB6CE6" w:rsidRPr="00EC5DA8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Длина кабеля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2 м.</w:t>
            </w:r>
          </w:p>
          <w:p w:rsidR="00DB6CE6" w:rsidRPr="00EC5DA8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Тип крепления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мягкое оголовье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="00C9532B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зможностью регулировки размера.</w:t>
            </w:r>
          </w:p>
        </w:tc>
      </w:tr>
      <w:tr w:rsidR="00DB6CE6" w:rsidRPr="00EC5DA8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Станция авторизации* (Рабочая станция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ш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EC5DA8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Операционная система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Windows XP service pack 3 / Vista / 7 платформы: ia32 (x86), x64.</w:t>
            </w:r>
          </w:p>
          <w:p w:rsidR="00DB6CE6" w:rsidRPr="00EC5DA8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Процессор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: </w:t>
            </w:r>
          </w:p>
          <w:p w:rsidR="00043CF3" w:rsidRPr="00EC5DA8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Минимальная конфигурация: </w:t>
            </w:r>
            <w:r w:rsidR="007D6F4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одноядерный, от 3,0 ГГц или двухъядерный, от 2,0 ГГц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</w:t>
            </w:r>
          </w:p>
          <w:p w:rsidR="00043CF3" w:rsidRPr="00EC5DA8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Рекомендуемая конфигурация: четырех</w:t>
            </w:r>
            <w:r w:rsidR="00B54613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ъ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ядерный</w:t>
            </w:r>
            <w:r w:rsidR="007D6F49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от 2,0 ГГц.</w:t>
            </w:r>
          </w:p>
          <w:p w:rsidR="00DB6CE6" w:rsidRPr="00EC5DA8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Оперативная память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</w:p>
          <w:p w:rsidR="00043CF3" w:rsidRPr="00EC5DA8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Минимальный объем: от </w:t>
            </w:r>
            <w:r w:rsidR="009931B4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2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ГБайт, </w:t>
            </w:r>
          </w:p>
          <w:p w:rsidR="00043CF3" w:rsidRPr="00EC5DA8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Рекомендуемый объем: от </w:t>
            </w:r>
            <w:r w:rsidR="009931B4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4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ГБайт.</w:t>
            </w:r>
          </w:p>
          <w:p w:rsidR="00DB6CE6" w:rsidRPr="00EC5DA8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Свободное дисковое пространство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от 200 Мб.</w:t>
            </w:r>
          </w:p>
          <w:p w:rsidR="00DB6CE6" w:rsidRPr="00EC5DA8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Прочее оборудование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</w:p>
          <w:p w:rsidR="00043CF3" w:rsidRPr="00EC5DA8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Внешний интерфейс: USB 2.0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ыше, рекомендуется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двух свободных.</w:t>
            </w:r>
          </w:p>
          <w:p w:rsidR="00043CF3" w:rsidRPr="00EC5DA8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Манипулятор «мышь».</w:t>
            </w:r>
          </w:p>
          <w:p w:rsidR="00043CF3" w:rsidRPr="00EC5DA8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Клавиатура.</w:t>
            </w:r>
          </w:p>
          <w:p w:rsidR="00043CF3" w:rsidRPr="00EC5DA8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Видеокарта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онитор: разрешение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енее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1024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г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оризонтали,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768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ертикали.</w:t>
            </w:r>
          </w:p>
          <w:p w:rsidR="00C9532B" w:rsidRPr="00EC5DA8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Специальное ПО</w:t>
            </w:r>
            <w:r w:rsidR="00C9532B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Имеющее действующий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в</w:t>
            </w:r>
            <w:r w:rsidR="00C9532B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EC5DA8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Дополнительное ПО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Microsoft .NET Framework 4.0.</w:t>
            </w:r>
          </w:p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 стабильного стационарного канала связи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ыходом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нтернет.</w:t>
            </w:r>
          </w:p>
        </w:tc>
      </w:tr>
      <w:tr w:rsidR="00DB6CE6" w:rsidRPr="00EC5DA8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EC5DA8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Формат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А4.</w:t>
            </w:r>
          </w:p>
          <w:p w:rsidR="00DB6CE6" w:rsidRPr="00EC5DA8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Тип печати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черно-белая.</w:t>
            </w:r>
          </w:p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Используется для печати протокола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опроводительных бланков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к ф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леш-накопителям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а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удиозаписями участников ЕГЭ.</w:t>
            </w:r>
          </w:p>
        </w:tc>
      </w:tr>
      <w:tr w:rsidR="00DB6CE6" w:rsidRPr="00EC5DA8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Флеш-накопители используются для переноса ключа доступа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к э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лектронным КИМ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ш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таба ППЭ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а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удитории,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а т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акже для доставки </w:t>
            </w:r>
            <w:r w:rsidR="002040F3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электронных актов и журналов для передачи в систему мониторинга готовности ППЭ. </w:t>
            </w:r>
          </w:p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Суммарный объем всех флеш-накопителей,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оторых предполагается передавать аудиозаписи ответов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П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ПЭ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Р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ЦОИ, должен быть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10 Гб.</w:t>
            </w:r>
          </w:p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П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ПЭ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Р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ЦОИ могут быть доставлены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Объём свободного места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н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осителе определяется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ледующего расчёта: 1 минута записи = 1Мб</w:t>
            </w:r>
          </w:p>
          <w:p w:rsidR="00043CF3" w:rsidRPr="00EC5DA8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Pr="00EC5DA8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Допускается использовать несколько флеш-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накопителей,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но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се они должны быть переданы для загрузки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танцию приёмки.</w:t>
            </w:r>
          </w:p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Запрещено: вручную объединять данные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з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аписями ответов участников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р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азных флеш-накопителей.</w:t>
            </w:r>
          </w:p>
        </w:tc>
      </w:tr>
      <w:tr w:rsidR="00DB6CE6" w:rsidRPr="00EC5DA8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Резервный USB-модем используется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лучае возникновения проблем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д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оступом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нформационно-телекоммуникационную сеть «Интернет»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тационарному каналу связи.</w:t>
            </w:r>
          </w:p>
        </w:tc>
      </w:tr>
      <w:tr w:rsidR="00DB6CE6" w:rsidRPr="00EC5DA8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Используется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лучае выхода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троя или невозможности прочитать диск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акой-либо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р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абочих станций участников ЕГЭ</w:t>
            </w:r>
          </w:p>
        </w:tc>
      </w:tr>
      <w:tr w:rsidR="00DB6CE6" w:rsidRPr="00EC5DA8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Используется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лучае выхода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троя или плохого качества работы гарнитуры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акой-либо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танций участника ЕГЭ</w:t>
            </w:r>
          </w:p>
        </w:tc>
      </w:tr>
      <w:tr w:rsidR="00DB6CE6" w:rsidRPr="00EC5DA8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 1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аждого члена ГЭК</w:t>
            </w:r>
            <w:r w:rsidR="00C9532B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,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="00C9532B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2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П</w:t>
            </w:r>
            <w:r w:rsidR="00C9532B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Защищенный внешний носитель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з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аписанным </w:t>
            </w:r>
            <w:r w:rsidR="00C9532B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ключом шифрования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</w:t>
            </w:r>
          </w:p>
          <w:p w:rsidR="00DB6CE6" w:rsidRPr="00EC5DA8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Токен члена ГЭК используется для получения ключа доступа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к 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а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ктивации КИМ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р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абочих станциях участников ЕГЭ.</w:t>
            </w:r>
          </w:p>
        </w:tc>
      </w:tr>
    </w:tbl>
    <w:p w:rsidR="00DB6CE6" w:rsidRPr="00EC5DA8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532B" w:rsidRPr="00EC5DA8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*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EC5DA8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** Станция авторизации используется при проведении экзаменов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ехнологии печати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 сканирования электронных бланков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аздела «Говорение»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ностранным языкам, дополнительные требования предъявляются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вободному дисковому пространству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лучае применения технологии сканирования. </w:t>
      </w:r>
    </w:p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E278F" w:rsidRPr="00EC5DA8" w:rsidRDefault="003E278F">
      <w:pPr>
        <w:rPr>
          <w:sz w:val="30"/>
          <w:szCs w:val="30"/>
        </w:rPr>
      </w:pPr>
      <w:r w:rsidRPr="00EC5DA8">
        <w:rPr>
          <w:sz w:val="30"/>
          <w:szCs w:val="30"/>
        </w:rPr>
        <w:br w:type="page"/>
      </w:r>
    </w:p>
    <w:p w:rsidR="00DB6CE6" w:rsidRPr="00EC5DA8" w:rsidRDefault="00DB6CE6">
      <w:pPr>
        <w:pStyle w:val="11"/>
        <w:rPr>
          <w:noProof/>
          <w:sz w:val="30"/>
          <w:szCs w:val="30"/>
        </w:rPr>
      </w:pPr>
      <w:bookmarkStart w:id="99" w:name="_Toc438199191"/>
      <w:bookmarkStart w:id="100" w:name="_Toc468456192"/>
      <w:r w:rsidRPr="00EC5DA8">
        <w:rPr>
          <w:sz w:val="30"/>
          <w:szCs w:val="30"/>
        </w:rPr>
        <w:lastRenderedPageBreak/>
        <w:t xml:space="preserve">Приложение </w:t>
      </w:r>
      <w:r w:rsidR="003A6926" w:rsidRPr="00EC5DA8">
        <w:rPr>
          <w:sz w:val="30"/>
          <w:szCs w:val="30"/>
        </w:rPr>
        <w:t>11</w:t>
      </w:r>
      <w:r w:rsidRPr="00EC5DA8">
        <w:rPr>
          <w:sz w:val="30"/>
          <w:szCs w:val="30"/>
        </w:rPr>
        <w:t xml:space="preserve">. </w:t>
      </w:r>
      <w:r w:rsidRPr="00EC5DA8">
        <w:rPr>
          <w:noProof/>
          <w:sz w:val="30"/>
          <w:szCs w:val="30"/>
        </w:rPr>
        <w:t>Инструкция для участника ЕГЭ, зачитываемая организатором</w:t>
      </w:r>
      <w:r w:rsidR="0040277E" w:rsidRPr="00EC5DA8">
        <w:rPr>
          <w:noProof/>
          <w:sz w:val="30"/>
          <w:szCs w:val="30"/>
        </w:rPr>
        <w:t xml:space="preserve"> в а</w:t>
      </w:r>
      <w:r w:rsidRPr="00EC5DA8">
        <w:rPr>
          <w:noProof/>
          <w:sz w:val="30"/>
          <w:szCs w:val="30"/>
        </w:rPr>
        <w:t xml:space="preserve">удитории перед началом экзамена </w:t>
      </w:r>
      <w:r w:rsidRPr="00EC5DA8">
        <w:rPr>
          <w:noProof/>
          <w:sz w:val="30"/>
          <w:szCs w:val="30"/>
        </w:rPr>
        <w:br/>
        <w:t>с использованием технологии печати КИМ</w:t>
      </w:r>
      <w:r w:rsidR="0040277E" w:rsidRPr="00EC5DA8">
        <w:rPr>
          <w:noProof/>
          <w:sz w:val="30"/>
          <w:szCs w:val="30"/>
        </w:rPr>
        <w:t xml:space="preserve"> в а</w:t>
      </w:r>
      <w:r w:rsidRPr="00EC5DA8">
        <w:rPr>
          <w:noProof/>
          <w:sz w:val="30"/>
          <w:szCs w:val="30"/>
        </w:rPr>
        <w:t>удиториях ППЭ</w:t>
      </w:r>
      <w:bookmarkEnd w:id="99"/>
      <w:bookmarkEnd w:id="100"/>
    </w:p>
    <w:p w:rsidR="00DB6CE6" w:rsidRPr="00EC5DA8" w:rsidRDefault="000C763A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30"/>
          <w:szCs w:val="30"/>
          <w:lang w:eastAsia="ru-RU"/>
        </w:rPr>
      </w:pPr>
      <w:bookmarkStart w:id="101" w:name="_Toc438199192"/>
      <w:r w:rsidRPr="00EC5DA8">
        <w:rPr>
          <w:rFonts w:ascii="Times New Roman" w:eastAsia="Times New Roman" w:hAnsi="Times New Roman" w:cs="Times New Roman"/>
          <w:b/>
          <w:bCs/>
          <w:noProof/>
          <w:kern w:val="32"/>
          <w:sz w:val="30"/>
          <w:szCs w:val="30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F97DBA" w:rsidRPr="00E23F14" w:rsidRDefault="00F97DBA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1"/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Подготовительные мероприятия:</w:t>
      </w:r>
    </w:p>
    <w:p w:rsidR="00DB6CE6" w:rsidRPr="00EC5DA8" w:rsidRDefault="000C763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F97DBA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97DBA" w:rsidRPr="00401CBE" w:rsidRDefault="00F97DB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97DBA" w:rsidRDefault="00F97DBA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F97DBA" w:rsidRPr="00401CBE" w:rsidRDefault="00F97DB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F97DBA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F97DBA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97DBA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7DBA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97DBA" w:rsidRPr="00401CBE" w:rsidRDefault="00F97DBA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97DBA" w:rsidRPr="00401CBE" w:rsidRDefault="00F97DB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7DBA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7DBA" w:rsidRPr="00401CBE" w:rsidRDefault="00F97DBA" w:rsidP="00DB6CE6">
                  <w:pPr>
                    <w:jc w:val="both"/>
                    <w:rPr>
                      <w:i/>
                    </w:rPr>
                  </w:pPr>
                </w:p>
                <w:p w:rsidR="00F97DBA" w:rsidRDefault="00F97DB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F97DBA" w:rsidRDefault="00F97DBA" w:rsidP="00DB6CE6"/>
              </w:txbxContent>
            </v:textbox>
            <w10:wrap type="square"/>
          </v:rect>
        </w:pic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Не позднее 8.45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по м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естному времени оформить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на д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оске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 а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и е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го название, дату проведения ЕГЭ. 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Код образовательной организации заполняется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с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ф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из д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п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ервой позиции.</w:t>
      </w:r>
    </w:p>
    <w:p w:rsidR="00A71874" w:rsidRPr="00EC5DA8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:rsidR="00DB6CE6" w:rsidRPr="00EC5DA8" w:rsidRDefault="000C763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i/>
          <w:noProof/>
          <w:color w:val="FF0000"/>
          <w:sz w:val="30"/>
          <w:szCs w:val="30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F97DB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Default="00F97DB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F97DB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Pr="009A57FB" w:rsidRDefault="00F97DB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F97DBA" w:rsidRPr="009A57FB" w:rsidRDefault="00F97DB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Default="00F97DB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Default="00F97DB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F97DB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Default="00F97DBA">
                        <w:pPr>
                          <w:jc w:val="center"/>
                        </w:pPr>
                      </w:p>
                    </w:tc>
                  </w:tr>
                </w:tbl>
                <w:p w:rsidR="00F97DBA" w:rsidRDefault="00F97DBA" w:rsidP="00DB6CE6"/>
                <w:p w:rsidR="00F97DBA" w:rsidRDefault="00F97DBA" w:rsidP="00DB6CE6"/>
              </w:txbxContent>
            </v:textbox>
            <w10:wrap type="tight"/>
          </v:rect>
        </w:pict>
      </w:r>
    </w:p>
    <w:p w:rsidR="00A71874" w:rsidRPr="00EC5DA8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71874" w:rsidRPr="00EC5DA8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71874" w:rsidRPr="00EC5DA8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 время экзамена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гелевая, капиллярная ручка</w:t>
      </w:r>
      <w:r w:rsidR="003E4DC1" w:rsidRPr="00EC5DA8">
        <w:rPr>
          <w:sz w:val="30"/>
          <w:szCs w:val="30"/>
        </w:rPr>
        <w:t xml:space="preserve"> </w:t>
      </w:r>
      <w:r w:rsidR="003E4DC1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 чернилами черного цвета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документ, удостоверяющий личность;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лекарства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итание (при необходимости);</w:t>
      </w:r>
    </w:p>
    <w:p w:rsidR="008E7715" w:rsidRPr="00EC5DA8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дополнительные материалы, которые можно использовать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Е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тдельным учебным предметам (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 математике линейка;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ф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изике – линейка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н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епрограммируемый калькулятор;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х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имии – непрограммируемый калькулятор;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г</w:t>
      </w:r>
      <w:r w:rsidR="008E7715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еографии – линейка, транспортир, непрограммируемый калькулятор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);</w:t>
      </w:r>
    </w:p>
    <w:p w:rsidR="00DB6CE6" w:rsidRPr="00EC5DA8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специальные технические средства (для лиц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граниченными возможностями здоровья (ОВЗ), детей-инвалидов, инвалидов);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черновики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 ш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тампом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азе которой расположен ППЭ (в случае проведения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и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ностранным языкам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174AC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раздел «Говорение»</w:t>
      </w:r>
      <w:r w:rsidR="005174AC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ыдаются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 используются).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EC5DA8" w:rsidTr="00EB09D0">
        <w:trPr>
          <w:trHeight w:val="461"/>
        </w:trPr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Код учебного предмета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11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12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13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18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Информатика 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Математика </w:t>
            </w:r>
          </w:p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22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29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30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31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33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2689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</w:tr>
    </w:tbl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EC5DA8" w:rsidTr="00EB09D0">
        <w:tc>
          <w:tcPr>
            <w:tcW w:w="3190" w:type="dxa"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  <w:t>Продолжительность выполнения экзаменационной работы лицами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  <w:t xml:space="preserve"> с О</w:t>
            </w:r>
            <w:r w:rsidRPr="00EC5DA8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  <w:t>ВЗ, детьми-инвалидами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  <w:t xml:space="preserve"> и и</w:t>
            </w:r>
            <w:r w:rsidRPr="00EC5DA8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  <w:t>Название учебного предмета</w:t>
            </w:r>
          </w:p>
        </w:tc>
      </w:tr>
      <w:tr w:rsidR="00DB6CE6" w:rsidRPr="00EC5DA8" w:rsidTr="00EB09D0">
        <w:tc>
          <w:tcPr>
            <w:tcW w:w="319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lastRenderedPageBreak/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Иностранные языки (раздел «Говорение»)</w:t>
            </w:r>
          </w:p>
        </w:tc>
      </w:tr>
      <w:tr w:rsidR="00DB6CE6" w:rsidRPr="00EC5DA8" w:rsidTr="00EB09D0">
        <w:tc>
          <w:tcPr>
            <w:tcW w:w="3190" w:type="dxa"/>
            <w:vMerge w:val="restart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 xml:space="preserve">3 часа </w:t>
            </w:r>
            <w:r w:rsidR="008E7715"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Иностранные языки</w:t>
            </w:r>
          </w:p>
        </w:tc>
      </w:tr>
      <w:tr w:rsidR="00DB6CE6" w:rsidRPr="00EC5DA8" w:rsidTr="00EB09D0"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 xml:space="preserve">Математика </w:t>
            </w:r>
          </w:p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(базовый уровень)</w:t>
            </w:r>
          </w:p>
        </w:tc>
      </w:tr>
      <w:tr w:rsidR="00DB6CE6" w:rsidRPr="00EC5DA8" w:rsidTr="00EB09D0"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География</w:t>
            </w:r>
          </w:p>
        </w:tc>
      </w:tr>
      <w:tr w:rsidR="00DB6CE6" w:rsidRPr="00EC5DA8" w:rsidTr="00EB09D0"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Биология</w:t>
            </w:r>
          </w:p>
        </w:tc>
      </w:tr>
      <w:tr w:rsidR="00DB6CE6" w:rsidRPr="00EC5DA8" w:rsidTr="00EB09D0">
        <w:tc>
          <w:tcPr>
            <w:tcW w:w="3190" w:type="dxa"/>
            <w:vMerge w:val="restart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Русский язык</w:t>
            </w:r>
          </w:p>
        </w:tc>
      </w:tr>
      <w:tr w:rsidR="00DB6CE6" w:rsidRPr="00EC5DA8" w:rsidTr="00EB09D0"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Химия</w:t>
            </w:r>
          </w:p>
        </w:tc>
      </w:tr>
      <w:tr w:rsidR="00DB6CE6" w:rsidRPr="00EC5DA8" w:rsidTr="00EB09D0">
        <w:tc>
          <w:tcPr>
            <w:tcW w:w="3190" w:type="dxa"/>
            <w:vMerge w:val="restart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Математика (профильный уровень)</w:t>
            </w:r>
          </w:p>
        </w:tc>
      </w:tr>
      <w:tr w:rsidR="00DB6CE6" w:rsidRPr="00EC5DA8" w:rsidTr="00EB09D0"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Физика</w:t>
            </w:r>
          </w:p>
        </w:tc>
      </w:tr>
      <w:tr w:rsidR="00DB6CE6" w:rsidRPr="00EC5DA8" w:rsidTr="00EB09D0"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Информатика</w:t>
            </w:r>
            <w:r w:rsidR="0040277E"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 xml:space="preserve"> и И</w:t>
            </w: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КТ</w:t>
            </w:r>
          </w:p>
        </w:tc>
      </w:tr>
      <w:tr w:rsidR="00DB6CE6" w:rsidRPr="00EC5DA8" w:rsidTr="00EB09D0"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Обществознание</w:t>
            </w:r>
          </w:p>
        </w:tc>
      </w:tr>
      <w:tr w:rsidR="00DB6CE6" w:rsidRPr="00EC5DA8" w:rsidTr="00EB09D0"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История</w:t>
            </w:r>
          </w:p>
        </w:tc>
      </w:tr>
      <w:tr w:rsidR="00DB6CE6" w:rsidRPr="00EC5DA8" w:rsidTr="00EB09D0"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Литература</w:t>
            </w:r>
          </w:p>
        </w:tc>
      </w:tr>
    </w:tbl>
    <w:p w:rsidR="00DB6CE6" w:rsidRPr="00EC5DA8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</w:p>
    <w:p w:rsidR="00DB6CE6" w:rsidRPr="00EC5DA8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Инструкция зачитывается участникам после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их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ассадки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удитории, получения экзаменационных материалов.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  <w:t>Инструкция для участников ЕГЭ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Первая часть инструктажа (начало проведения с 9.50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естному времени):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Уважаемые участники экзамена! Сегодня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даете экзамен по _______________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EC5DA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назовите соответствующий учебный предмет)</w:t>
      </w:r>
      <w:r w:rsidR="0040277E" w:rsidRPr="00EC5DA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="0040277E" w:rsidRPr="00EC5DA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орме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спользованием технологии печати КИМ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удиториях ППЭ.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ЕГЭ - лишь одно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ж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коле,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илам сдать ЕГЭ. Все задания составлены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снове школьной программы. Поэтому каждый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ас может успешно сдать экзамен.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Вместе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ем напоминаем, что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ц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елях предупреждения нарушений порядка проведения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удиториях ППЭ ведется видеонаблюдение.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 время проведения экзамена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олжны соблюдать порядок проведения ГИА.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день проведения экзамена (в период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омента входа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окончания экзамена запрещается: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иметь при себе средства связи, электронно-вычислительную технику, фото-, аудио-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идеоаппаратуру, справочные материалы, письменные заметки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ные средства хранения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ередачи информации;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иметь при себе уведомление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егистрации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э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кзамене (при наличии – необходимо сдать его нам);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выносить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удиторий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 черновики, экзаменационные материалы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пользоваться справочными материалами, кроме тех, которые указаны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ексте КИМ;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переписывать задания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ч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ерновики (при необходимости можно делать заметки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ИМ);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перемещаться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ремя экзамена без сопровождения организатора.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 время проведения экзамена запрещается: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разговаривать, пересаживаться, обмениваться любыми материалами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редметами.</w:t>
      </w:r>
    </w:p>
    <w:p w:rsidR="00DB6CE6" w:rsidRPr="00EC5DA8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с</w:t>
      </w:r>
      <w:r w:rsidR="00DB6CE6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лучае нарушения порядка проведения ЕГЭ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б</w:t>
      </w:r>
      <w:r w:rsidR="00DB6CE6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удете удалены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э</w:t>
      </w:r>
      <w:r w:rsidR="00DB6CE6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кзамена.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меете право подать апелляцию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арушении порядка проведения ЕГЭ. Апелляция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арушении порядка проведения ЕГЭ подается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ень проведения экзамена члену ГЭК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ыхода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Ознакомиться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езультатами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можете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коле или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естах,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оторых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ыли зарегистрированы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дачу ЕГЭ.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Плановая дата ознакомления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езультатами: _____________</w:t>
      </w: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назвать дату).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После получения результатов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ожете подать апелляцию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есогласии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ыставленными баллами. Апелляция подается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ечение двух рабочих дней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фициального дня объявления результатов ЕГЭ.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Апелляцию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ожете подать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воей школе или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есте, где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ыли зарегистрированы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дачу ЕГЭ, или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ные места, определенные регионом. Апелляция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опросам содержания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труктуры заданий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у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чебным предметам,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акже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опросам, связанным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цениванием результатов выполнения заданий экзаменационной работы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ратким ответом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нарушением участником ЕГЭ требований Порядка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еправильным оформлением экзаменационной работы,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ассматривается.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Обращаем ваше внимание, что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ремя  экзамена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ашем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рабочем столе, помимо экзаменационных материалов, могут находиться только: гелевая, капиллярная ручка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ч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ернилами черного цвета;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документ, удостоверяющий личность;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черновики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 ш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тампом школы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азе, которой расположен ППЭ;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лекарства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итание (при необходимости);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дополнительные материалы, которые можно использовать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Е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тдельным учебным предметам (</w:t>
      </w:r>
      <w:r w:rsidR="008E7715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математике линейка;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ф</w:t>
      </w:r>
      <w:r w:rsidR="008E7715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изике – линейка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н</w:t>
      </w:r>
      <w:r w:rsidR="008E7715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епрограммируемый калькулятор;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х</w:t>
      </w:r>
      <w:r w:rsidR="008E7715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имии – непрограммируемый калькулятор;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г</w:t>
      </w:r>
      <w:r w:rsidR="008E7715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еографии – линейка, транспортир, непрограммируемый калькулятор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Организатор обращает внимание участников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оставочный (-ые)  спецпакет (-ы)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М.</w:t>
      </w:r>
    </w:p>
    <w:p w:rsidR="003F26BA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Экзаменационные материалы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удиторию поступили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оставочном спецпакете. </w:t>
      </w:r>
      <w:r w:rsidR="00B51C61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Упаковка спецпакета не нарушена. В нем находятся индивидуальные комплекты с экзаменационными материалами.</w:t>
      </w:r>
      <w:r w:rsidR="00B51C61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51C61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(Продемонстрировать</w:t>
      </w:r>
      <w:r w:rsidR="00B51C61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целостность упаковки </w:t>
      </w:r>
      <w:r w:rsidR="00B51C61" w:rsidRPr="00EC5DA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доставочного (-ых) спецпакета (-ов) с ИК и компакт-диск с электронными КИМ</w:t>
      </w:r>
      <w:r w:rsidR="00B51C61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B51C61" w:rsidRPr="00EC5DA8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вашем присутствии будет выполнена печать КИМ и комплектование КИМ с индивидуальными комплектами. После чего экзаменационные материалы будут выданы вам для сдачи экзамена.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Вторая часть инструктажа (начало проведения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анее 10.00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естному времени):</w:t>
      </w:r>
    </w:p>
    <w:p w:rsidR="00DB6CE6" w:rsidRPr="00EC5DA8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Извлечь компакт-диск с электронными КИМ, не нарушая целостности упаковки с ИК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используя ножницы. Организатор, ответственный за печать КИМ, устанавливает в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CD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-привод компакт-диск на рабочую станцию печати, </w:t>
      </w:r>
      <w:r w:rsidR="000B4CA2" w:rsidRPr="00EC5DA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 w:rsidRPr="00EC5DA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.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DB6CE6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B51C61" w:rsidRPr="00EC5DA8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Продемонстрировать целостность упаковки доставочного (-ых) спецпакета (-ов) с ИК и вскрыть, используя ножницы.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Выполняют печать КИМ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омплектование распечатанных КИМ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ндивидуальными комплектами.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Вам выдаются индивидуальные комплекты, скомплектованные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аспечатанными КИМ.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(Организатор раздает участникам ИК, скомплектованные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аспечатанными КИМ).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л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инии перфорации.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(Организатор показывает место перфорации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онверте).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 начала работы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ланками ЕГЭ проверьте комплектацию выданных экзаменационных материалов.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ндивидуальном комплекте: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бланк регистрации,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бланк ответов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1,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бланк ответов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207FA9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0B4CA2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(за исключение ЕГЭ по математике базового уровня).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Ознакомьтесь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нформацией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редней части бланка регистрации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аботе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ндивидуальным комплектом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бедитесь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равильной комплектации вашего конверта.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Проверьте, совпадает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ли </w:t>
      </w:r>
      <w:r w:rsidR="00207FA9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цифровое значение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штрих-кода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</w:t>
      </w:r>
      <w:r w:rsidR="00B51C61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первом и последнем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л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исте КИМ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со ш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трих-кодом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онверте индивидуального комплекта. </w:t>
      </w:r>
      <w:r w:rsidR="00207FA9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Цифровое значение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штрих-кода КИМ находится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ижнем левом углу конверта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одписью КИМ.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Проверьте, совпадает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ли </w:t>
      </w:r>
      <w:r w:rsidR="00207FA9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цифровое значение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штрих-кода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ланке регистрации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со ш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трих-кодом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онверте индивидуального комплекта. Номер бланка регистрации находится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ижнем правом углу конверта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одписью БР.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Внимательно просмотрите текст КИМ, проверьте качество текста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олиграфические дефекты, количество страниц КИМ.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аспечатанным КИМ, выполнив дополнительную печать КИМ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омплектование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Сделать паузу для проверки участниками комплектации выданных ЭМ.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Приступаем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аполнению бланка регистрации.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Записывайте буквы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ц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ифры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бразцом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ланке.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Каждая цифра, символ записывается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тдельную клетку.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Заполните регистрационные поля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нформацией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оске (информационном стенде).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Обратите внимание участников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на д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оску.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 е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го название, дату проведения ЕГЭ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. Поля «служебная отметка» и «резерв-1»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не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аполняются.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Заполняем сведения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об у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Сделать паузу для заполнения участниками бланков регистрации.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Поставьте вашу подпись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оле «подпись участника», расположенном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ижней части бланка регистрации.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lastRenderedPageBreak/>
        <w:t>(В случае, если участник ЕГЭ отказывается ставить личную подпись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в б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ланке регистрации, организатор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в а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удитории ставит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в б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ланке регистрации свою подпись).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Приступаем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аполнению регистрационных полей бланков ответов.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Регистрационные поля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ланке ответов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№ 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1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ланке ответов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№ 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2 заполняются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нформацией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оске. Поставьте вашу подпись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оле «подпись участника», расположенном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ерхней части бланка ответов № 1.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Служебные поля «Резерв</w:t>
      </w:r>
      <w:r w:rsidR="00207FA9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-4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»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="00207FA9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и «Резерв-5»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не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аполняйте.</w:t>
      </w:r>
    </w:p>
    <w:p w:rsidR="00860A42" w:rsidRPr="00EC5DA8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Организаторы проверяют правильность заполнения регистрационных полей на всех бланках ЕГЭ у каждого участника ЕГЭ и соответствие данных участника ЕГЭ в документе, удостоверяющем личность, и в бланке регистрации.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Напоминаем основные правила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по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аполнению бланков ответов.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При выполнении заданий внимательно читайте инструкции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аданиям, указанные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у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ас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ИМ. Записывайте ответы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э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тими инструкциями.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При выполнении заданий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ратким ответом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ответ записывайте справа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от н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омера задания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б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ланке ответов 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 разрешается использовать при записи ответа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адания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 к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нака «дефис» («минус»).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Вы можете заменить ошибочный ответ.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Для этого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оответствующее поле области замены ошибочных ответов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адания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 к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ратким ответом следует внести номер задания, ответ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оторый следует исправить,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а в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строку клеточек записать новое значение верного ответа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у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казанное задание.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Обращаем ваше внимание, что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ланках ответов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 и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 запрещается 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делать какие-либо записи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ометки,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не о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тносящиеся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 о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тветам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адания,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ом числе содержащие информацию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о л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ичности участника ЕГЭ.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ожете делать пометки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ч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ерновиках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ИМ. Также обращаем ваше внимание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т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о, что ответы, записанные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ч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ерновиках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 К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ИМ,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не п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роверяются. </w:t>
      </w:r>
    </w:p>
    <w:p w:rsidR="004E7050" w:rsidRPr="00EC5DA8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По всем вопросам, связанным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роведением экзамена (за исключением вопросов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по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одержанию КИМ),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ожете обращаться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ам.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лучае необходимости выхода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из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удитории оставьте ваши экзаменационные материалы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zh-CN"/>
        </w:rPr>
        <w:t>на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 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zh-CN"/>
        </w:rPr>
        <w:t>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zh-CN"/>
        </w:rPr>
        <w:t>воем рабочем столе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.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ерритории пункта вас будет сопровождать организатор.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lastRenderedPageBreak/>
        <w:t>В случае плохого самочувствия незамедлительно обращайтесь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ам.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ункте присутствует медицинский работник. Напоминаем, что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по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остоянию здоровья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аключению медицинского работника, присутствующего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анном пункте,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ожете досрочно завершить выполнение экзаменационной работы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рийти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ересдачу. Инструктаж закончен.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ожете приступать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ыполнению заданий. 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Начало выполнения экзаменационной работы: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(объявить время начала экзамена).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Окончание выполнения экзаменационной работы: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(указать время).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Запишите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на д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оске время начала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и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кончания выполнения экзаменационной работы. 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Время, отведенное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на и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нструктаж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и з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аполнение регистрационных частей бланков ЕГЭ,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в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бщее время выполнения экзаменационной работы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не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ключается.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Не забывайте переносить ответы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из ч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ерновика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ланк ответов.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Желаем удачи!</w:t>
      </w:r>
    </w:p>
    <w:p w:rsidR="00DB6CE6" w:rsidRPr="00EC5DA8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</w:p>
    <w:p w:rsidR="00DB6CE6" w:rsidRPr="00EC5DA8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За 30 минут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до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кончания выполнения экзаменационной работы  необходимо объявить: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EC5DA8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Не забывайте переносить ответы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из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екста работы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ч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ерновика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ланки ответов.</w:t>
      </w:r>
    </w:p>
    <w:p w:rsidR="00DB6CE6" w:rsidRPr="00EC5DA8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</w:p>
    <w:p w:rsidR="00DB6CE6" w:rsidRPr="00EC5DA8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За 5 минут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до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кончания выполнения экзаменационной работы необходимо объявить:</w:t>
      </w:r>
    </w:p>
    <w:p w:rsidR="00DB6CE6" w:rsidRPr="00EC5DA8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До окончания выполнения экзаменационной работы осталось 5 </w:t>
      </w:r>
      <w:r w:rsidR="004435E0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минут. Проверьте</w:t>
      </w:r>
      <w:r w:rsidR="000B4CA2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, все ли ответы вы перенесли из КИМ и черновиков в бланки ответов.</w:t>
      </w:r>
    </w:p>
    <w:p w:rsidR="00DB6CE6" w:rsidRPr="00EC5DA8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По окончании выполнения экзаменационной работы (экзамена) объявить: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Выполнение экзаменационной работы окончено. Вложите КИМ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онверт индивидуального комплекта. 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Организаторы осуществляют сбор экзаменационных материалов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с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абочих мест участников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в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рганизованном порядке.</w:t>
      </w:r>
    </w:p>
    <w:p w:rsidR="0040277E" w:rsidRPr="00EC5DA8" w:rsidRDefault="0040277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043CF3" w:rsidRPr="00EC5DA8" w:rsidRDefault="00DB6CE6" w:rsidP="00B51B93">
      <w:pPr>
        <w:pStyle w:val="11"/>
        <w:rPr>
          <w:sz w:val="30"/>
          <w:szCs w:val="30"/>
        </w:rPr>
      </w:pPr>
      <w:bookmarkStart w:id="102" w:name="_Toc438199193"/>
      <w:bookmarkStart w:id="103" w:name="_Toc468456193"/>
      <w:r w:rsidRPr="00EC5DA8">
        <w:rPr>
          <w:sz w:val="30"/>
          <w:szCs w:val="30"/>
        </w:rPr>
        <w:lastRenderedPageBreak/>
        <w:t xml:space="preserve">Приложение </w:t>
      </w:r>
      <w:r w:rsidR="003A6926" w:rsidRPr="00EC5DA8">
        <w:rPr>
          <w:sz w:val="30"/>
          <w:szCs w:val="30"/>
        </w:rPr>
        <w:t>12</w:t>
      </w:r>
      <w:r w:rsidRPr="00EC5DA8">
        <w:rPr>
          <w:sz w:val="30"/>
          <w:szCs w:val="30"/>
        </w:rPr>
        <w:t xml:space="preserve">. </w:t>
      </w:r>
      <w:r w:rsidRPr="00EC5DA8">
        <w:rPr>
          <w:noProof/>
          <w:sz w:val="30"/>
          <w:szCs w:val="30"/>
        </w:rPr>
        <w:t>Инструкция для участника ЕГЭ, зачитываемая организатором</w:t>
      </w:r>
      <w:r w:rsidR="0040277E" w:rsidRPr="00EC5DA8">
        <w:rPr>
          <w:noProof/>
          <w:sz w:val="30"/>
          <w:szCs w:val="30"/>
        </w:rPr>
        <w:t xml:space="preserve"> в а</w:t>
      </w:r>
      <w:r w:rsidRPr="00EC5DA8">
        <w:rPr>
          <w:noProof/>
          <w:sz w:val="30"/>
          <w:szCs w:val="30"/>
        </w:rPr>
        <w:t xml:space="preserve">удитории подготовки перед началом выполнения экзаменационной работы </w:t>
      </w:r>
      <w:r w:rsidR="0040277E" w:rsidRPr="00EC5DA8">
        <w:rPr>
          <w:noProof/>
          <w:sz w:val="30"/>
          <w:szCs w:val="30"/>
        </w:rPr>
        <w:t xml:space="preserve"> по и</w:t>
      </w:r>
      <w:r w:rsidRPr="00EC5DA8">
        <w:rPr>
          <w:noProof/>
          <w:sz w:val="30"/>
          <w:szCs w:val="30"/>
        </w:rPr>
        <w:t>ностранному языку</w:t>
      </w:r>
      <w:r w:rsidR="0040277E" w:rsidRPr="00EC5DA8">
        <w:rPr>
          <w:noProof/>
          <w:sz w:val="30"/>
          <w:szCs w:val="30"/>
        </w:rPr>
        <w:t xml:space="preserve"> </w:t>
      </w:r>
      <w:r w:rsidR="005174AC" w:rsidRPr="00EC5DA8">
        <w:rPr>
          <w:sz w:val="30"/>
          <w:szCs w:val="30"/>
        </w:rPr>
        <w:t>(</w:t>
      </w:r>
      <w:r w:rsidRPr="00EC5DA8">
        <w:rPr>
          <w:sz w:val="30"/>
          <w:szCs w:val="30"/>
        </w:rPr>
        <w:t>раздел «Говорение»</w:t>
      </w:r>
      <w:bookmarkEnd w:id="102"/>
      <w:r w:rsidR="005174AC" w:rsidRPr="00EC5DA8">
        <w:rPr>
          <w:sz w:val="30"/>
          <w:szCs w:val="30"/>
        </w:rPr>
        <w:t>)</w:t>
      </w:r>
      <w:bookmarkEnd w:id="103"/>
    </w:p>
    <w:p w:rsidR="00DB6CE6" w:rsidRPr="00EC5DA8" w:rsidRDefault="000C763A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30"/>
          <w:szCs w:val="30"/>
          <w:lang w:eastAsia="ru-RU"/>
        </w:rPr>
      </w:pPr>
      <w:bookmarkStart w:id="104" w:name="_Toc438199194"/>
      <w:r w:rsidRPr="00EC5DA8">
        <w:rPr>
          <w:rFonts w:ascii="Times New Roman" w:eastAsia="Times New Roman" w:hAnsi="Times New Roman" w:cs="Times New Roman"/>
          <w:b/>
          <w:bCs/>
          <w:noProof/>
          <w:kern w:val="32"/>
          <w:sz w:val="30"/>
          <w:szCs w:val="30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F97DBA" w:rsidRPr="004A0BAF" w:rsidRDefault="00F97DB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4"/>
    </w:p>
    <w:p w:rsidR="00DB6CE6" w:rsidRPr="00EC5DA8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30"/>
          <w:szCs w:val="30"/>
          <w:lang w:eastAsia="ru-RU"/>
        </w:rPr>
      </w:pPr>
    </w:p>
    <w:p w:rsidR="00DB6CE6" w:rsidRPr="00EC5DA8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30"/>
          <w:szCs w:val="30"/>
          <w:lang w:eastAsia="ru-RU"/>
        </w:rPr>
      </w:pPr>
    </w:p>
    <w:p w:rsidR="00DB6CE6" w:rsidRPr="00EC5DA8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Подготовительные мероприятия:</w:t>
      </w:r>
    </w:p>
    <w:p w:rsidR="00DB6CE6" w:rsidRPr="00EC5DA8" w:rsidRDefault="000C763A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F97DBA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97DBA" w:rsidRPr="00401CBE" w:rsidRDefault="00F97DB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97DBA" w:rsidRDefault="00F97DBA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F97DBA" w:rsidRPr="00401CBE" w:rsidRDefault="00F97DB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F97DBA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F97DBA" w:rsidRPr="00401CBE" w:rsidRDefault="00F97DB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F97DBA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7DBA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7DBA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97DBA" w:rsidRPr="00401CBE" w:rsidRDefault="00F97DB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7DBA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Pr="00401CBE" w:rsidRDefault="00F97DB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F97DBA" w:rsidRPr="00401CBE" w:rsidRDefault="00F97DB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7DBA" w:rsidRPr="00401CBE" w:rsidRDefault="00F97DBA" w:rsidP="00DB6CE6">
                  <w:pPr>
                    <w:jc w:val="both"/>
                    <w:rPr>
                      <w:i/>
                    </w:rPr>
                  </w:pPr>
                </w:p>
                <w:p w:rsidR="00F97DBA" w:rsidRDefault="00F97DB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F97DBA" w:rsidRDefault="00F97DBA" w:rsidP="00DB6CE6"/>
              </w:txbxContent>
            </v:textbox>
            <w10:wrap type="square"/>
          </v:rect>
        </w:pic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Не позднее 8.45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по м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естному времени оформить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на д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оске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 а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и е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 с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с ф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из д</w:t>
      </w:r>
      <w:r w:rsidR="00DB6CE6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окумента, удостоверяющего личность. Код региона, предмета, ППЭ следует пи</w:t>
      </w:r>
      <w:r w:rsidR="004A0BAF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сать, начиная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с п</w:t>
      </w:r>
      <w:r w:rsidR="004A0BAF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ервой позиции.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eastAsia="ru-RU"/>
        </w:rPr>
      </w:pPr>
    </w:p>
    <w:p w:rsidR="00DB6CE6" w:rsidRPr="00EC5DA8" w:rsidRDefault="000C763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F97DB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Default="00F97DB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F97DB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Default="00F97DB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Default="00F97DB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F97DBA" w:rsidRDefault="00F97DBA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F97DB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7DBA" w:rsidRDefault="00F97DBA">
                        <w:pPr>
                          <w:jc w:val="center"/>
                        </w:pPr>
                      </w:p>
                    </w:tc>
                  </w:tr>
                </w:tbl>
                <w:p w:rsidR="00F97DBA" w:rsidRDefault="00F97DBA" w:rsidP="00DB6CE6"/>
                <w:p w:rsidR="00F97DBA" w:rsidRDefault="00F97DBA" w:rsidP="00DB6CE6"/>
              </w:txbxContent>
            </v:textbox>
            <w10:wrap type="tight"/>
          </v:rect>
        </w:pic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 время экзамена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гелевая</w:t>
      </w:r>
      <w:r w:rsidR="003E4DC1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капиллярная ручка</w:t>
      </w:r>
      <w:r w:rsidR="003E4DC1" w:rsidRPr="00EC5DA8">
        <w:rPr>
          <w:sz w:val="30"/>
          <w:szCs w:val="30"/>
        </w:rPr>
        <w:t xml:space="preserve"> </w:t>
      </w:r>
      <w:r w:rsidR="003E4DC1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 чернилами черного цвета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документ, удостоверяющий личность;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лекарства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итание (при необходимости);</w:t>
      </w:r>
    </w:p>
    <w:p w:rsidR="00B51C61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специальные технические средства (для участников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граниченными возможностями здоровья (ОВЗ), детей-инвалидов, инвалидов)</w:t>
      </w:r>
      <w:r w:rsidR="00B51C61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B51C61" w:rsidRPr="00EC5DA8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EC5DA8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материалы, которые могут использовать участники ЕГЭ в период ожидания своей очереди:</w:t>
      </w:r>
    </w:p>
    <w:p w:rsidR="00B51C61" w:rsidRPr="00EC5DA8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научно-популярные журналы,</w:t>
      </w:r>
    </w:p>
    <w:p w:rsidR="00B51C61" w:rsidRPr="00EC5DA8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любые книги,</w:t>
      </w:r>
    </w:p>
    <w:p w:rsidR="00B51C61" w:rsidRPr="00EC5DA8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журналы,</w:t>
      </w:r>
    </w:p>
    <w:p w:rsidR="00B51C61" w:rsidRPr="00EC5DA8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газеты и т.п.</w:t>
      </w:r>
    </w:p>
    <w:p w:rsidR="00B51C61" w:rsidRPr="00EC5DA8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Материалы должны быть</w:t>
      </w:r>
      <w:r w:rsidR="00B51B93" w:rsidRPr="00EC5DA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на языке проводимого экзамена и</w:t>
      </w:r>
      <w:r w:rsidRPr="00EC5DA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взяты из школьной библиотеки.</w:t>
      </w:r>
    </w:p>
    <w:p w:rsidR="00043CF3" w:rsidRPr="00EC5DA8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Приносить участниками собственные материалы категорически запрещается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B6CE6" w:rsidRPr="00EC5DA8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en-US" w:eastAsia="ru-RU"/>
        </w:rPr>
      </w:pPr>
      <w:r w:rsidRPr="00EC5DA8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Код предмета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29</w:t>
            </w:r>
          </w:p>
        </w:tc>
      </w:tr>
      <w:tr w:rsidR="00DB6CE6" w:rsidRPr="00EC5DA8" w:rsidTr="00EB09D0">
        <w:tc>
          <w:tcPr>
            <w:tcW w:w="2518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31</w:t>
            </w:r>
          </w:p>
        </w:tc>
      </w:tr>
    </w:tbl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  <w:t>Продолжительность выполнения экзаменационной работы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EC5DA8" w:rsidTr="00EB09D0">
        <w:tc>
          <w:tcPr>
            <w:tcW w:w="3190" w:type="dxa"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  <w:t>Продолжительность выполнения экзаменационной работы лицами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  <w:t xml:space="preserve"> с О</w:t>
            </w:r>
            <w:r w:rsidRPr="00EC5DA8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  <w:t>ВЗ, детьми-инвалидами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  <w:t xml:space="preserve"> и и</w:t>
            </w:r>
            <w:r w:rsidRPr="00EC5DA8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EC5DA8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iCs/>
                <w:noProof/>
                <w:sz w:val="30"/>
                <w:szCs w:val="30"/>
                <w:lang w:eastAsia="ru-RU"/>
              </w:rPr>
              <w:t>Название учебного предмета</w:t>
            </w:r>
          </w:p>
        </w:tc>
      </w:tr>
      <w:tr w:rsidR="00DB6CE6" w:rsidRPr="00EC5DA8" w:rsidTr="00EB09D0">
        <w:tc>
          <w:tcPr>
            <w:tcW w:w="319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Cs/>
                <w:noProof/>
                <w:sz w:val="30"/>
                <w:szCs w:val="30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EC5DA8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  <w:t>Инструкция для участников ЕГЭ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Уважаемые участники экзамена! Сегодня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ыполняете устную часть экзаменационной работы по </w:t>
      </w: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назовите соответствующий предмет</w:t>
      </w: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)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ф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орме ЕГЭ.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ЕГЭ - лишь одно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ж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коле,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илам сдать ЕГЭ. Все задания составлены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снове школьной программы. Поэтому каждый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ас может успешно сдать экзамен.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Вместе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ем, напоминаем, что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ц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елях предупреждения нарушений порядка проведения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удиториях ППЭ ведется видеонаблюдение.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 время экзамена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олжны соблюдать порядок проведения ГИА.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день проведения экзамена</w:t>
      </w:r>
      <w:r w:rsidRPr="00EC5DA8" w:rsidDel="00B114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(в период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омента входа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окончания выполнения экзаменационной работы  запрещается: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иметь при себе средства связи, электронно-вычислительную технику, фото</w:t>
      </w:r>
      <w:r w:rsidR="001B2B2A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аудио</w:t>
      </w:r>
      <w:r w:rsidR="001B2B2A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идеоаппаратуру, справочные материалы, письменные заметки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ные средства хранения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ередачи информации;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иметь при себе уведомление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егистрации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э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кзамене (при наличии – необходимо сдать его нам);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фотографировать экзаменационные материалы;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иметь при себе черновики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ользоваться ими;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перемещаться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ремя экзамена без сопровождения организатора.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 время проведения экзамена запрещается: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пересаживаться, обмениваться любыми материалами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редметами.</w:t>
      </w:r>
    </w:p>
    <w:p w:rsidR="00DB6CE6" w:rsidRPr="00EC5DA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случае нарушения порядка проведения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удете удалены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кзамена.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меете право подать апелляцию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арушении порядка проведения ЕГЭ. Апелляция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арушении порядка проведения ЕГЭ подается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ень проведения экзамена члену ГЭК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ыхода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Ознакомиться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езультатами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можете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воей школе или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естах,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оторых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ыли зарегистрированы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дачу ЕГЭ.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Плановая дата ознакомления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езультатами: _____________</w:t>
      </w: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(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назвать дату).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После получения результатов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ожете подать апелляцию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есогласии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ыставленными баллами. Апелляция подается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Апелляция подается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вою школу или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еста,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оторых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ыли зарегистрированы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дачу ЕГЭ, или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ные места, определенные регионом.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Апелляция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опросам содержания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труктуры заданий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у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чебным предметам,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акже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опросам, связанным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арушением участником ЕГЭ требований порядка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еправильным оформлением экзаменационной работы,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ассматривается. 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Обращаем ваше внимание, что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ремя экзамена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EC5DA8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гелевая, </w:t>
      </w:r>
      <w:r w:rsidR="00DB6CE6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капиллярная ручка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ч</w:t>
      </w:r>
      <w:r w:rsidR="00DB6CE6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ернилами черного цвета;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документ, удостоверяющий личность;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лекарства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итание (при необходимости);</w:t>
      </w:r>
    </w:p>
    <w:p w:rsidR="00DB6CE6" w:rsidRPr="00EC5DA8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специальные технические средства (для участников ЕГЭ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граниченными возможностями здоровья (ОВЗ), детей-инвалидов, инвалидов).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Организатор обращает внимание участников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оставочный (-ые) спецпакет (-ы)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 (полученных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удиторий проведения).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Экзаменационные материалы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удиторию поступили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оставочном спецпакете. Упаковка спецпакета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не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арушена.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Вторая часть инструктажа (начало проведения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анее 10.00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естному времени).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Продемонстрировать спецпакет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скрыть его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анее 10.00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естному времени, используя ножницы.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спецпакете находятся индивидуальные комплекты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кзаменационными материалами, которые сейчас будут вам выданы.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 w:rsidDel="00E10B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(Организатор раздает участникам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ИК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произвольном порядке).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л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инии перфорации.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(Организатор показывает место перфорации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онверте).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 начала работы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ланками проверьте комплектацию выданных экзаменационных материалов.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акете индивидуального комплекта должен находиться бланк регистрации.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Проверьте, совпадает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ли </w:t>
      </w:r>
      <w:r w:rsidR="00037896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цифровое значение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штрих-кода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ланке регистрации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со ш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трих-кодом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онверте индивидуального комплекта. </w:t>
      </w:r>
      <w:r w:rsidR="00037896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Цифровое значение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бланка регистрации находится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ижнем правом углу конверта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одписью БР.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 случае если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вы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бнаружили несовпадения – обратитесь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ам.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Сделать паузу для проверки участниками комплектации ИК.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Приступаем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аполнению бланка регистрации.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Записывайте буквы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ц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ифры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бразцом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ланке.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Каждая цифра, символ записывается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тдельную клетку, начиная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ервой клетки.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Заполните регистрационные поля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нформацией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оске (информационном стенде) гелевой</w:t>
      </w:r>
      <w:r w:rsidR="003E4DC1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,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капиллярной </w:t>
      </w:r>
      <w:r w:rsidR="003E4DC1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ручкой с чернилами черного цвета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. При отсутствии такой ручки обращайтесь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ам, так как бланки, заполненные иными письменными принадлежностями,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не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брабатываются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е проверяются.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Обратите внимание участников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на д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оску.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 е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го название, дату проведения ЕГЭ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. При заполнении поля «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код образовательной организации» обратитесь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ам, поле «класс» заполняйте самостоятельно.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Поля «служебная отметка» и «резерв-1»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не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аполняются.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Организатор обращает внимание участников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на с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ледующий момент: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Обратите внимание, сейчас номер аудитории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не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аполняется. Номер аудитории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вы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олжны будете заполнить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о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роцедуре выполнения экзаменационной работы.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Заполните сведения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о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Сделать паузу для заполнения участниками бланков регистрации.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окументе, удостоверяющем личность,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бланке регистрации.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ижней части бланка регистрации.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(В случае если участник ЕГЭ отказывается ставить личную подпись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в б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ланке регистрации, организатор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в а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удитории ставит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в б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ланке регистрации свою подпись).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105" w:name="_Toc404615476"/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Выполнение экзаменационной работы будет проходить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омпьютере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удитории проведения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со с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лучайно определённой очерёдностью.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До а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удитории проведения вас будет сопровождать организатор.</w:t>
      </w:r>
      <w:bookmarkEnd w:id="105"/>
    </w:p>
    <w:p w:rsidR="00DB6CE6" w:rsidRPr="00EC5DA8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106" w:name="_Toc404615477"/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В процессе выполнения экзаменационной работы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вы б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удете самостоятельно работать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за к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омпьютером. Задания КИМ будут отображаться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м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ониторе, ответы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адания необходимо произносить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икрофон.</w:t>
      </w:r>
      <w:bookmarkEnd w:id="106"/>
    </w:p>
    <w:p w:rsidR="00DB6CE6" w:rsidRPr="00EC5DA8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107" w:name="_Toc404615478"/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Выполнение экзаменационной работы включает пять основных этапов:</w:t>
      </w:r>
      <w:bookmarkEnd w:id="107"/>
    </w:p>
    <w:p w:rsidR="00043CF3" w:rsidRPr="00EC5DA8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108" w:name="_Toc404615479"/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Регистрация: вам необходимо ввести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рограмму проведения экзамена номер бланка регистрации.</w:t>
      </w:r>
      <w:bookmarkEnd w:id="108"/>
    </w:p>
    <w:p w:rsidR="00043CF3" w:rsidRPr="00EC5DA8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109" w:name="_Toc404615480"/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Запись номера КИМ: вам необходимо произнести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м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икрофон номер присвоенного КИМ.</w:t>
      </w:r>
      <w:bookmarkEnd w:id="109"/>
    </w:p>
    <w:p w:rsidR="00043CF3" w:rsidRPr="00EC5DA8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110" w:name="_Toc404615481"/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Ознакомление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нструкцией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ыполнению заданий.</w:t>
      </w:r>
      <w:bookmarkEnd w:id="110"/>
    </w:p>
    <w:p w:rsidR="00043CF3" w:rsidRPr="00EC5DA8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111" w:name="_Toc404615482"/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Подготовка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твет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адания.</w:t>
      </w:r>
      <w:bookmarkEnd w:id="111"/>
    </w:p>
    <w:p w:rsidR="00043CF3" w:rsidRPr="00EC5DA8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112" w:name="_Toc404615483"/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Прослушивание записанных ответов.</w:t>
      </w:r>
      <w:bookmarkEnd w:id="112"/>
    </w:p>
    <w:p w:rsidR="00DB6CE6" w:rsidRPr="00EC5DA8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Обратите внимание участников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на с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ледующий момент:</w:t>
      </w:r>
    </w:p>
    <w:p w:rsidR="00DB6CE6" w:rsidRPr="00EC5DA8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113" w:name="_Toc404615484"/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аудиторию проведения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вы д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олжны взять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 с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обой:</w:t>
      </w:r>
      <w:bookmarkEnd w:id="113"/>
    </w:p>
    <w:p w:rsidR="00DB6CE6" w:rsidRPr="00EC5DA8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114" w:name="_Toc404615485"/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заполненный бланк регистрации (номер аудитории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не з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аполнен),</w:t>
      </w:r>
      <w:bookmarkEnd w:id="114"/>
    </w:p>
    <w:p w:rsidR="00DB6CE6" w:rsidRPr="00EC5DA8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115" w:name="_Toc404615486"/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конверт индивидуального комплекта,</w:t>
      </w:r>
      <w:bookmarkEnd w:id="115"/>
    </w:p>
    <w:p w:rsidR="00DB6CE6" w:rsidRPr="00EC5DA8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116" w:name="_Toc404615487"/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документ, удостоверяющий личность,</w:t>
      </w:r>
      <w:bookmarkEnd w:id="116"/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117" w:name="_Toc404615488"/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гелевую</w:t>
      </w:r>
      <w:r w:rsidR="003E4DC1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, 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капиллярную ручку</w:t>
      </w:r>
      <w:r w:rsidR="003E4DC1" w:rsidRPr="00EC5DA8">
        <w:rPr>
          <w:sz w:val="30"/>
          <w:szCs w:val="30"/>
        </w:rPr>
        <w:t xml:space="preserve"> </w:t>
      </w:r>
      <w:r w:rsidR="003E4DC1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 чернилами черного цвета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, которой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вы з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аполняли бланк регистрации.</w:t>
      </w:r>
      <w:bookmarkEnd w:id="117"/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118" w:name="_Toc404615489"/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 вас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толах находятся краткие инструкции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по р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аботе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 н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ими перед тем, как перейти</w:t>
      </w:r>
      <w:r w:rsidR="0040277E"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удиторию проведения.</w:t>
      </w:r>
      <w:bookmarkEnd w:id="118"/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случае наличия материалов, изучением которых участники ЕГЭ могут заняться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роцессе ожидания очереди, сообщите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 э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том участникам ЕГЭ</w:t>
      </w:r>
      <w:r w:rsidRPr="00EC5DA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)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Кроме этого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ас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толах находятся литературные материалы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ностранном языке, которыми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ожете пользоваться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ериод ожидания своей очереди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научно-популярные журналы,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любые книги,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журналы,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газеты</w:t>
      </w:r>
      <w:r w:rsidR="0040277E" w:rsidRPr="00EC5DA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.п.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По всем вопросам, связанным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роведением экзамена (за исключением вопросов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по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одержанию КИМ),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ожете обращаться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ам или организаторам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удитории проведения экзамена.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лучае необходимости выхода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из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удитории оставьте ваши экзаменационные материалы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zh-CN"/>
        </w:rPr>
        <w:t>на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 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zh-CN"/>
        </w:rPr>
        <w:t>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zh-CN"/>
        </w:rPr>
        <w:t>воем рабочем столе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.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т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ерритории пункта вас будет сопровождать организатор.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 случае плохого самочувствия незамедлительно обращайтесь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ам.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ункте присутствует медицинский работник. Напоминаем, 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lastRenderedPageBreak/>
        <w:t>что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по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остоянию здоровья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аключению медицинского работника, присутствующего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анном пункте,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ожете досрочно завершить выполнение экзаменационной работы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рийти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ересдачу.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Инструктаж закончен. 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Желаем удачи! </w:t>
      </w:r>
    </w:p>
    <w:p w:rsidR="00043CF3" w:rsidRPr="00EC5DA8" w:rsidRDefault="00DB6CE6" w:rsidP="00B51B93">
      <w:pPr>
        <w:pStyle w:val="11"/>
        <w:rPr>
          <w:sz w:val="30"/>
          <w:szCs w:val="30"/>
          <w:lang w:eastAsia="zh-CN"/>
        </w:rPr>
      </w:pPr>
      <w:r w:rsidRPr="00EC5DA8">
        <w:rPr>
          <w:sz w:val="30"/>
          <w:szCs w:val="30"/>
        </w:rPr>
        <w:br w:type="page"/>
      </w:r>
      <w:bookmarkStart w:id="119" w:name="_Toc438199195"/>
      <w:bookmarkStart w:id="120" w:name="_Toc468456194"/>
      <w:r w:rsidRPr="00EC5DA8">
        <w:rPr>
          <w:sz w:val="30"/>
          <w:szCs w:val="30"/>
        </w:rPr>
        <w:lastRenderedPageBreak/>
        <w:t xml:space="preserve">Приложение </w:t>
      </w:r>
      <w:r w:rsidR="003A6926" w:rsidRPr="00EC5DA8">
        <w:rPr>
          <w:sz w:val="30"/>
          <w:szCs w:val="30"/>
        </w:rPr>
        <w:t>13</w:t>
      </w:r>
      <w:r w:rsidRPr="00EC5DA8">
        <w:rPr>
          <w:sz w:val="30"/>
          <w:szCs w:val="30"/>
        </w:rPr>
        <w:t xml:space="preserve">. </w:t>
      </w:r>
      <w:r w:rsidRPr="00EC5DA8">
        <w:rPr>
          <w:noProof/>
          <w:sz w:val="30"/>
          <w:szCs w:val="30"/>
        </w:rPr>
        <w:t>Инструкция для участника ЕГЭ, зачитываемая организатором</w:t>
      </w:r>
      <w:r w:rsidR="0040277E" w:rsidRPr="00EC5DA8">
        <w:rPr>
          <w:noProof/>
          <w:sz w:val="30"/>
          <w:szCs w:val="30"/>
        </w:rPr>
        <w:t xml:space="preserve"> в а</w:t>
      </w:r>
      <w:r w:rsidRPr="00EC5DA8">
        <w:rPr>
          <w:noProof/>
          <w:sz w:val="30"/>
          <w:szCs w:val="30"/>
        </w:rPr>
        <w:t>удитории проведения перед началом выполнения экзаменационной работы каждой группы участников</w:t>
      </w:r>
      <w:r w:rsidR="0040277E" w:rsidRPr="00EC5DA8">
        <w:rPr>
          <w:noProof/>
          <w:sz w:val="30"/>
          <w:szCs w:val="30"/>
        </w:rPr>
        <w:t xml:space="preserve"> по и</w:t>
      </w:r>
      <w:r w:rsidRPr="00EC5DA8">
        <w:rPr>
          <w:noProof/>
          <w:sz w:val="30"/>
          <w:szCs w:val="30"/>
        </w:rPr>
        <w:t>ностранному языку</w:t>
      </w:r>
      <w:r w:rsidR="0040277E" w:rsidRPr="00EC5DA8">
        <w:rPr>
          <w:noProof/>
          <w:sz w:val="30"/>
          <w:szCs w:val="30"/>
        </w:rPr>
        <w:t xml:space="preserve"> </w:t>
      </w:r>
      <w:r w:rsidR="005174AC" w:rsidRPr="00EC5DA8">
        <w:rPr>
          <w:sz w:val="30"/>
          <w:szCs w:val="30"/>
        </w:rPr>
        <w:t>(</w:t>
      </w:r>
      <w:r w:rsidRPr="00EC5DA8">
        <w:rPr>
          <w:sz w:val="30"/>
          <w:szCs w:val="30"/>
        </w:rPr>
        <w:t>раздел «Говорение»</w:t>
      </w:r>
      <w:bookmarkEnd w:id="119"/>
      <w:r w:rsidR="005174AC" w:rsidRPr="00EC5DA8">
        <w:rPr>
          <w:sz w:val="30"/>
          <w:szCs w:val="30"/>
        </w:rPr>
        <w:t>)</w:t>
      </w:r>
      <w:bookmarkEnd w:id="120"/>
    </w:p>
    <w:p w:rsidR="00DB6CE6" w:rsidRPr="00EC5DA8" w:rsidRDefault="000C763A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30"/>
          <w:szCs w:val="30"/>
          <w:lang w:eastAsia="ru-RU"/>
        </w:rPr>
      </w:pPr>
      <w:bookmarkStart w:id="121" w:name="_Toc438199196"/>
      <w:r w:rsidRPr="00EC5D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F97DBA" w:rsidRPr="004A0BAF" w:rsidRDefault="00F97DBA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F97DBA" w:rsidRPr="004374AA" w:rsidRDefault="00F97DBA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1"/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BAF" w:rsidRPr="00EC5DA8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Организатор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удитории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оске указывает номер аудитории, номер  следует писать начиная</w:t>
      </w:r>
      <w:r w:rsidR="0040277E"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ервой позиции: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EC5DA8" w:rsidTr="00EB09D0">
        <w:tc>
          <w:tcPr>
            <w:tcW w:w="2802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</w:pPr>
          </w:p>
        </w:tc>
      </w:tr>
    </w:tbl>
    <w:p w:rsidR="00DB6CE6" w:rsidRPr="00EC5DA8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  <w:t>Инструкция для участников ЕГЭ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Выполнение экзаменационной работы осуществляется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за к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омпьютером.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одготовку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знакомление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нструкцией КИМ)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коло 13 минут отводится непосредственно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о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знакомление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аданиями КИМ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апись ответов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адания.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После завершения выполнения экзаменационной работы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ожете прослушать свои ответы.</w:t>
      </w:r>
    </w:p>
    <w:p w:rsidR="00DB6CE6" w:rsidRPr="00EC5DA8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 себе вы должны иметь</w:t>
      </w:r>
      <w:r w:rsidR="00DB6CE6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заполненный бланк регистрации (номер аудитории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не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аполнен),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конверт индивидуального комплекта,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документ, удостоверяющий личность,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гелевая</w:t>
      </w:r>
      <w:r w:rsidR="003E4DC1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капиллярная ручка</w:t>
      </w:r>
      <w:r w:rsidR="003E4DC1" w:rsidRPr="00EC5DA8">
        <w:rPr>
          <w:sz w:val="30"/>
          <w:szCs w:val="30"/>
        </w:rPr>
        <w:t xml:space="preserve"> </w:t>
      </w:r>
      <w:r w:rsidR="003E4DC1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чернилами черного цвета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которой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аполняли бланк регистрации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удитории подготовки.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Заполните номер аудитории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ланке регистрации ручкой, которой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аполняли бланк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удитории подготовки.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Номер аудитории указан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оске.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Сделать паузу для заполнения участниками номера аудитории.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Перед началом выполнения экзаменационной работы наденьте гарнитуру (наушники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икрофоном), находящуюся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ашем рабочем месте.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Убедитесь, что наушники удобно одеты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лотно прилегают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 у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шам, микрофон отрегулирован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аходится непосредственно перед губами.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 необходимости отрегулируйте гарнитуру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азмеру оголовья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оложению микрофона.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Наденьте имеющуюся резервную гарнитуру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асположен микрофон.</w:t>
      </w:r>
    </w:p>
    <w:p w:rsidR="00B51C61" w:rsidRPr="00EC5DA8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EC5DA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обратитесь к нам.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Напоминаем, что технические проблемы могут быть устранены техническим специалистом,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пересдачу. 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По всем вопросам, связанным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с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роведением экзамена (за исключением вопросов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по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одержанию КИМ),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ожете обращаться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ам.</w:t>
      </w:r>
    </w:p>
    <w:p w:rsidR="00B51C61" w:rsidRPr="00EC5DA8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 случае плохого самочувствия незамедлительно обращайтесь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н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ам.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ункте присутствует медицинский работник. Напоминаем, что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по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остоянию здоровья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аключению медицинского работника, присутствующего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 д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анном пункте,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вы м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ожете досрочно завершить выполнение экзаменационной работы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рийти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п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ересдачу.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з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аданиям КИМ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и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ами задания. 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Можете приступать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к р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аботе</w:t>
      </w:r>
      <w:r w:rsidR="0040277E"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на с</w:t>
      </w: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танции записи. </w:t>
      </w:r>
    </w:p>
    <w:p w:rsidR="00DB6CE6" w:rsidRPr="00EC5DA8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Желаем удачи! </w:t>
      </w:r>
    </w:p>
    <w:p w:rsidR="00456779" w:rsidRPr="00EC5DA8" w:rsidRDefault="00456779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043CF3" w:rsidRPr="00EC5DA8" w:rsidRDefault="00DB6CE6" w:rsidP="00B51B93">
      <w:pPr>
        <w:pStyle w:val="11"/>
        <w:rPr>
          <w:sz w:val="30"/>
          <w:szCs w:val="30"/>
        </w:rPr>
      </w:pPr>
      <w:bookmarkStart w:id="122" w:name="_Toc436226894"/>
      <w:bookmarkStart w:id="123" w:name="_Toc438199197"/>
      <w:bookmarkStart w:id="124" w:name="_Toc468456195"/>
      <w:r w:rsidRPr="00EC5DA8">
        <w:rPr>
          <w:sz w:val="30"/>
          <w:szCs w:val="30"/>
        </w:rPr>
        <w:lastRenderedPageBreak/>
        <w:t xml:space="preserve">Приложение </w:t>
      </w:r>
      <w:r w:rsidR="003A6926" w:rsidRPr="00EC5DA8">
        <w:rPr>
          <w:sz w:val="30"/>
          <w:szCs w:val="30"/>
        </w:rPr>
        <w:t>14</w:t>
      </w:r>
      <w:r w:rsidRPr="00EC5DA8">
        <w:rPr>
          <w:sz w:val="30"/>
          <w:szCs w:val="30"/>
        </w:rPr>
        <w:t>. Порядок перевода бланков ответов участников ЕГЭ</w:t>
      </w:r>
      <w:r w:rsidR="0040277E" w:rsidRPr="00EC5DA8">
        <w:rPr>
          <w:sz w:val="30"/>
          <w:szCs w:val="30"/>
        </w:rPr>
        <w:t xml:space="preserve"> в э</w:t>
      </w:r>
      <w:r w:rsidRPr="00EC5DA8">
        <w:rPr>
          <w:sz w:val="30"/>
          <w:szCs w:val="30"/>
        </w:rPr>
        <w:t>лектронный вид</w:t>
      </w:r>
      <w:r w:rsidR="0040277E" w:rsidRPr="00EC5DA8">
        <w:rPr>
          <w:sz w:val="30"/>
          <w:szCs w:val="30"/>
        </w:rPr>
        <w:t xml:space="preserve"> в П</w:t>
      </w:r>
      <w:r w:rsidRPr="00EC5DA8">
        <w:rPr>
          <w:sz w:val="30"/>
          <w:szCs w:val="30"/>
        </w:rPr>
        <w:t>ПЭ</w:t>
      </w:r>
      <w:bookmarkEnd w:id="122"/>
      <w:bookmarkEnd w:id="123"/>
      <w:bookmarkEnd w:id="124"/>
    </w:p>
    <w:p w:rsidR="00DB6CE6" w:rsidRPr="00EC5DA8" w:rsidRDefault="00DB6CE6">
      <w:pPr>
        <w:pStyle w:val="2"/>
        <w:numPr>
          <w:ilvl w:val="0"/>
          <w:numId w:val="14"/>
        </w:numPr>
        <w:rPr>
          <w:rFonts w:eastAsia="Calibri"/>
          <w:sz w:val="30"/>
          <w:szCs w:val="30"/>
        </w:rPr>
      </w:pPr>
      <w:bookmarkStart w:id="125" w:name="_Toc438199198"/>
      <w:bookmarkStart w:id="126" w:name="_Toc468456196"/>
      <w:r w:rsidRPr="00EC5DA8">
        <w:rPr>
          <w:rFonts w:eastAsia="Calibri"/>
          <w:sz w:val="30"/>
          <w:szCs w:val="30"/>
        </w:rPr>
        <w:t>Общая информация</w:t>
      </w:r>
      <w:bookmarkEnd w:id="125"/>
      <w:bookmarkEnd w:id="126"/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При переводе бланков ответов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лектронный вид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</w:t>
      </w:r>
      <w:r w:rsidRPr="00EC5DA8" w:rsidDel="003F29A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используются следующие основные принципы: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технология перевода бланков ответов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лектронный вид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 используется для тех ППЭ,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оторых доставка </w:t>
      </w:r>
      <w:r w:rsidRPr="00EC5DA8">
        <w:rPr>
          <w:rFonts w:ascii="Times New Roman" w:eastAsia="Calibri" w:hAnsi="Times New Roman" w:cs="Times New Roman"/>
          <w:sz w:val="30"/>
          <w:szCs w:val="30"/>
        </w:rPr>
        <w:t>бумажных бланков занимает свыше 4 часов, или ППЭ, определенных решением ОИВ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для процедуры перевода бланков ответов участников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лектронный вид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 необходимо наличие ключа шифрования члена ГЭК, записанного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ащищенный внешний носитель (токен) (далее – токен члена ГЭК);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ткрытой части электронного сертификата специалиста РЦОИ.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За </w:t>
      </w:r>
      <w:r w:rsidR="00DF0BD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4-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5 </w:t>
      </w:r>
      <w:r w:rsidR="003F30A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календарных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дней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роведения экзамена технический специалист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 должен провести техническую подготовку ППЭ</w:t>
      </w:r>
      <w:r w:rsidR="00DF0BD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Техническая подготовка должна быть завершена за 2 </w:t>
      </w:r>
      <w:r w:rsidR="003F30A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календарных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дня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роведения экзамена.</w:t>
      </w:r>
    </w:p>
    <w:p w:rsidR="00DF0BDC" w:rsidRPr="00EC5DA8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Не позднее чем за один день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до п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р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уководителя ППЭ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 а именно:</w:t>
      </w:r>
    </w:p>
    <w:p w:rsidR="00DF0BDC" w:rsidRPr="00EC5DA8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проконтролировать качество тестового сканирования на каждой рабочей станции сканирования в Штабе ППЭ;</w:t>
      </w:r>
    </w:p>
    <w:p w:rsidR="00DF0BDC" w:rsidRPr="00EC5DA8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средства криптозащиты с использованием токена члена ГЭК каждой рабочей станции сканирования в Штабе ППЭ;</w:t>
      </w:r>
    </w:p>
    <w:p w:rsidR="00DF0BDC" w:rsidRPr="00EC5DA8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подписать сформированный на станции сканирования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(форма ППЭ-01-02)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технической готовности Штаба ППЭ для сканирования бланков в ППЭ для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каждой рабочей станции сканирования в Штабе ППЭ;</w:t>
      </w:r>
    </w:p>
    <w:p w:rsidR="003F30AE" w:rsidRPr="00EC5DA8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сохранить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Pr="00EC5DA8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проверить в Штабе ППЭ наличие и работоспособность рабочей станции, имеющей надёжный канал связи с выходом в информационно-телекоммуникационную сеть «Интернет» и установленным специализированным программным обеспечением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передачи электронных образов бланков ответов участников ЕГЭ в РЦОИ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связи с федеральным порталом;</w:t>
      </w:r>
    </w:p>
    <w:p w:rsidR="00DF0BDC" w:rsidRPr="00EC5DA8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проверить средства криптозащиты на рабочей станции в Штабе ППЭ и провести тестовую авторизацию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 ГЭК, назначенного на экзамен,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на специализированном федеральном портале с использованием токена члена ГЭК;</w:t>
      </w:r>
    </w:p>
    <w:p w:rsidR="00DF0BDC" w:rsidRPr="00EC5DA8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провести тестовую передачу файла с результатами тестового сканирования на сервер РЦОИ</w:t>
      </w:r>
    </w:p>
    <w:p w:rsidR="00DF0BDC" w:rsidRPr="00EC5DA8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наличие дополнительного (резервного) оборудования;</w:t>
      </w:r>
    </w:p>
    <w:p w:rsidR="00DB6CE6" w:rsidRPr="00EC5DA8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передать акт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 день проведения экзамена член ГЭК должен прибыть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океном члена ГЭК.</w:t>
      </w:r>
    </w:p>
    <w:p w:rsidR="003F30AE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собирает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паковывает бланки регистрации, бланки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1, бланки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2,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ом числе дополнительные бланки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B84D3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(за исключением проведения ЕГЭ по математике базового уровня)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дин возвратный доставочный пакет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апечатывает его.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аждом возвратном доставочном пакете напечатан «Сопроводительный бланк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атериалам ЕГЭ», обязательн</w:t>
      </w:r>
      <w:r w:rsidR="00540713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ый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аполнению.</w:t>
      </w:r>
      <w:r w:rsidRPr="00EC5DA8" w:rsidDel="001F6CB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Ответственный организатор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1, бланками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2,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 числе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ополнительными бланками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B84D3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(за исключением проведения ЕГЭ по математике базового уровня)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 вместе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ругими экзаменационными материалами (формами ППЭ, служебными записками,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р.) руководителю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оне видимости камер видеонаблюдения.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 Штабе ППЭ руководитель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рисутствии членов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ере поступления экзаменационных материалов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удиторий вскрывает полученные возвратные доставочные пакеты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ланками регистрации, бланками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1, бланками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2,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ом числе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ополнительными бланками ответов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B84D3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           (за исключением проведения ЕГЭ по математике базового уровня)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 пересчитывает бланки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формляет соответствующие формы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Ответственный организатор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после передачи всех экзаменационных материалов руководителю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азрешения руководителя ППЭ может покинуть ППЭ.</w:t>
      </w:r>
    </w:p>
    <w:p w:rsidR="00B84D3F" w:rsidRPr="00EC5DA8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После заполнения формы ППЭ-13-02МАШ все бланки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 вкладываются обратно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озвратный доставочный пакет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ередаются техническому специалисту для осуществления сканирования.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Технический специалист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нформацией, указанной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олученном возвратном доставочном пакете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ланками ЕГЭ (форма ППЭ-11), вводит номер аудитории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Технический специалист извлекает бланки ЕГЭ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озвратного доставочного пакета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оследовательность бланков: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 л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завершения сканирования всех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нформацией, указанной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озвратном доставочном пакете (форма ППЭ-11),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Технический специалист завершает сканирование бланков текущей аудитории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ПЭ, помещает бланки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озвратный доставочный пакет,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оторого они были извлечены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озвращает возвратный доставочный пакет руководителю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Далее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</w:t>
      </w:r>
      <w:r w:rsidR="00512E11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налогичной процедуре технический специалист выполняет сканирование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сех аудиторий.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завершения сканирования всех бланков технический специалист получает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от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уководителя ППЭ заполненные формы ППЭ: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ППЭ-05-02 «Протокол проведения </w:t>
      </w:r>
      <w:r w:rsidR="000C2F4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удитории»;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ППЭ-07 «Список работников ППЭ»;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ППЭ-12-02 «Ведомость коррекции персональных данных участников ГИА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удитории» (при наличии);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ППЭ-14-01 «Акт приёмки-передачи экзаменационных материалов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ПЭ»;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ППЭ-13-02МАШ «Сводная ведомость учёта участников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спользования экзаменационных материалов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ПЭ»;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ППЭ-18МАШ «Акт общественного наблюдения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роведением </w:t>
      </w:r>
      <w:r w:rsidR="00355E2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ПЭ» (при наличии);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ППЭ-19 «Контроль изменения состава работников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ень экзамена» (при наличии);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ППЭ-21 «Акт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далении участника ГИА» (при наличии);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ППЭ-22 «Акт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осрочном завершении экзамена» (при наличии).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Технический специалист сканирует полученные формы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озвращает руководителю ППЭ.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завершения сканирования всех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 (форма ППЭ-15 «Протокол проведения процедуры сканирования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ПЭ»)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риглашает члена ГЭК для проверки полноты количества отсканированных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кспорта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лектронном виде.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Член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риглашению технического специалиста проверяет, что экспортируемые данные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одержат особых ситуаций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веряет данные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оличестве отсканированных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удиториям, указанные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оличеством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ормы ППЭ-13-02МАШ.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Если все данные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сем аудиториям корректны, член ГЭК подключает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 токен члена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B84D3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</w:t>
      </w:r>
      <w:r w:rsidR="00B84D3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технический специалист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ыполняет экспорт электронных образов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 ППЭ: пакет данных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лектронными образами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 ППЭ зашифровывается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B84D3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для передачи в РЦОИ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решению члена ГЭК </w:t>
      </w:r>
      <w:r w:rsidR="00B84D3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по согласованию с РЦОИ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может быть выполнена передача бланков для отдельной аудитории (аудиторий)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кончания сканирования всех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 ППЭ.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том случае член ГЭК сверяет данные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 (форма ППЭ-15) формируется после завершения сканирования всех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 ППЭ.</w:t>
      </w:r>
    </w:p>
    <w:p w:rsidR="00B84D3F" w:rsidRPr="00EC5DA8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Технический специалист сохраняет </w:t>
      </w:r>
      <w:r w:rsidR="00B84D3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флеш-накопитель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пакет данных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лектронными образами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B84D3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(файл экспорта), а также электронный журнал сканирования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ереносит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абочую станцию</w:t>
      </w:r>
      <w:r w:rsidR="00B84D3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Штабе ППЭ для передачи пакета данных с электронными образами бланков и форм ППЭ на сервер РЦОИ, журнала сканирования в систему мониторинга готовности ППЭ.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Технический специалист выполняет передачу файла экспорта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ервер РЦОИ</w:t>
      </w:r>
      <w:r w:rsidR="00963142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журнала сканирования в систему мониторинга готовности ППЭ с помощью рабочей станции в штабе ППЭ. 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. Член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ехнический специалист ожидают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 подтверждения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от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ЦОИ факта успешного получения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асшифровки переданного пакета данных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лектронными образами бланков.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Член ГЭК совместно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уководителем ППЭ ещё раз пересчитывают все бланки, упаковывают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дин возвратный доставочный пакет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аждую аудиторию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аполняют форму ППЭ-11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озвратном доставочном пакете.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ПЭ, затем направляются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х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ранение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ЦОИ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фере образования, МИД России, учредителем.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Рекомендовано бумажные экзаменационные работы ЕГЭ оставлять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х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ранение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н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аправлять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х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ранение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ЦОИ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ечение месяца после окончания этапа проведения ЕГЭ.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Особенности перевода бланков участников ЕГЭ в электронный вид при проведении устной части ЕГЭ по иностранным языкам. Раздел Говорение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языкам: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 Штабе ППЭ руководитель ППЭ в присутствии членов ГЭК по мере поступления экзаменационных материалов из аудиторий проведения вскрывает полученные возвратные доставочные пакеты с бланками регистрации и пересчитывает бланки.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 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Если в ППЭ только один технический специалист, то сначала выполняется экспорт ответов участников на флеш-накопитель со всех рабочих мест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ППЭ-13-03У Сводная ведомость учёта участников и использования экзаменационных материалов в ППЭ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ППЭ-05-02-У Протокол проведения ЕГЭ в аудитории подготовки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ППЭ-05-03-У Протокол проведения ЕГЭ в аудитории проведения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ППЭ-05-04-У Ведомость перемещения участников ЕГЭ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ППЭ-07 «Список работников ППЭ»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ППЭ-18МАШ «Акт общественного наблюдения за проведением </w:t>
      </w:r>
      <w:r w:rsidR="00355E2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ГИА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ППЭ» (при наличии);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ППЭ-19 «Контроль изменения состава работников в день экзамена» (при наличии);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ППЭ-21 «Акт об удалении участника ГИА» (при наличии);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ППЭ-22 «Акт о досрочном завершении экзамена» (при наличии);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Протокол (протоколы) создания аудионосителя ППЭ.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EC5DA8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DB6CE6" w:rsidRPr="00EC5DA8" w:rsidRDefault="00DB6CE6">
      <w:pPr>
        <w:pStyle w:val="2"/>
        <w:numPr>
          <w:ilvl w:val="0"/>
          <w:numId w:val="14"/>
        </w:numPr>
        <w:rPr>
          <w:sz w:val="30"/>
          <w:szCs w:val="30"/>
        </w:rPr>
      </w:pPr>
      <w:bookmarkStart w:id="127" w:name="_Toc438199199"/>
      <w:bookmarkStart w:id="128" w:name="_Toc468456197"/>
      <w:r w:rsidRPr="00EC5DA8">
        <w:rPr>
          <w:sz w:val="30"/>
          <w:szCs w:val="30"/>
        </w:rPr>
        <w:t>Инструкция для технического специалиста</w:t>
      </w:r>
      <w:bookmarkEnd w:id="127"/>
      <w:bookmarkEnd w:id="128"/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EC5DA8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4-5 календарных 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дней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роведения экзамена:</w:t>
      </w:r>
    </w:p>
    <w:p w:rsidR="00DB6CE6" w:rsidRPr="00EC5DA8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ЦОИ следующие материалы: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дистрибутив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дистрибутив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авторизации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пециализированном федеральном портале;</w:t>
      </w:r>
    </w:p>
    <w:p w:rsidR="00DB6CE6" w:rsidRPr="00EC5DA8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выполнить техническую подготовку ППЭ: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соответствие технического оснащения компьютеров (ноутбуков)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канирующих устройств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акже резервных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компьютеров (ноутбуков)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 сканирующее устройство, соответствующее требованиям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установить драйвер сканирующего устройства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абочую станцию, предназначенную для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 настроить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роверить работу сканирующего устройства стандартными средствами;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выполнить тестовое сканирование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охранить файл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езультатами тестового сканирования для передачи РЦОИ;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абочей станции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вторизации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ЦОИ</w:t>
      </w:r>
      <w:r w:rsidR="00963142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связи с федеральным порталом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наличие соединения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314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 специализированным федеральным порталом, с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ервером РЦОИ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ровести тестовую передачу файла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езультатами тестового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ервер РЦОИ;</w:t>
      </w:r>
    </w:p>
    <w:p w:rsidR="00DB6CE6" w:rsidRPr="00EC5DA8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флеш-накопитель для </w:t>
      </w:r>
      <w:r w:rsidR="0096314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переноса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файлов экспорта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танцию авторизации;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USB-модем для обеспечения резервного канала доступа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нформационно-телекоммуникационную сеть «Интернет». USB-модем используется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возникновения проблем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оступом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нформационно-телекоммуникационную сеть «Интернет»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тационарному каналу связи;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резервные рабочие станции для замены станции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или станции авторизации;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резервное сканирующее устройство.</w:t>
      </w:r>
    </w:p>
    <w:p w:rsidR="00963142" w:rsidRPr="00EC5DA8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Техническая подготовка ППЭ должна быть завершена за 2 дня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роведения экзамена. </w:t>
      </w:r>
    </w:p>
    <w:p w:rsidR="00DB6CE6" w:rsidRPr="00EC5DA8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Не позднее чем за один день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роведения экзамена: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ленами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уководителем ППЭ провести контроль технической готовности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экзамена: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проконтролировать качество тестового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аждой рабочей станции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ПЭ;</w:t>
      </w:r>
    </w:p>
    <w:p w:rsidR="00963142" w:rsidRPr="00EC5DA8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средства криптозащиты с использованием токена члена ГЭК каждой рабочей станции сканирования в Штабе ППЭ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сформировать, распечатать и совместно с членом ГЭК 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(форма ППЭ-01-02);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проверить средства криптозащиты на рабочей станции в Штабе ППЭ и провести тестовую авторизацию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 ГЭК, назначенного на экзамен,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специализированном федеральном портале с использованием токена члена ГЭК;</w:t>
      </w:r>
    </w:p>
    <w:p w:rsidR="00B51B93" w:rsidRPr="00EC5DA8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провести тестовую передачу файла с результатами тестового сканирования на сервер РЦОИ;</w:t>
      </w:r>
      <w:r w:rsidRPr="00EC5DA8" w:rsidDel="009631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63142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наличие дополнительного (резервного) оборудования</w:t>
      </w:r>
      <w:r w:rsidR="0096314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51B93" w:rsidRPr="00EC5DA8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передать акт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EC5DA8" w:rsidDel="009631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ППЭ.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После завершения </w:t>
      </w:r>
      <w:r w:rsidR="00FA5537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экзамена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во всех аудиториях 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удитории, предварительно пересчитав бланки.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Технический специалист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нформацией, указанной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олученном возвратном доставочном пакете (форма ППЭ-11) вводит номер аудитории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ПЭ.</w:t>
      </w:r>
    </w:p>
    <w:p w:rsidR="00963142" w:rsidRPr="00EC5DA8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Технический специалист извлекает бланки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озвратного доставочного пакета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ыполняет сканирование бланков</w:t>
      </w:r>
      <w:r w:rsidR="0096314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следующем порядке:</w:t>
      </w:r>
    </w:p>
    <w:p w:rsidR="00963142" w:rsidRPr="00EC5DA8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сканируются все двусторонние бланки ответов №2 (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за исключением проведения ЕГЭ по математике базового уровня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) в двустороннем режиме сканирования;</w:t>
      </w:r>
    </w:p>
    <w:p w:rsidR="00DB6CE6" w:rsidRPr="00EC5DA8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использования сканера, поддерживающего только одностороннее поточное сканирование, сканируются: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за исключением проведения ЕГЭ по математике базового уровня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оборотные стороны всех двусторонних бланков ответов №2.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Технический специалист проверяет качество отсканированных изображений, ориентацию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оследовательность бланков</w:t>
      </w:r>
      <w:r w:rsidR="0096314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2 (</w:t>
      </w:r>
      <w:r w:rsidR="00963142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за исключением проведения ЕГЭ по математике базового уровня</w:t>
      </w:r>
      <w:r w:rsidR="0096314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л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EC5DA8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завершения сканирования всех бланков одной аудитории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нформацией, указанной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озвратном доставочном пакете (форма ППЭ-11),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Технический специалист завершает сканирование бланков текущей аудитории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 помещает бланки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озвратный доставочный пакет,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оторого они были извлечены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озвращает пакет руководителю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налогичной процедуре технический специалист выполняет сканирование бланков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сех аудиторий.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уководителя ППЭ заполненные формы ППЭ: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ППЭ-05-02 «Протокол проведения </w:t>
      </w:r>
      <w:r w:rsidR="000C2F4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ППЭ-07 «Список работников ППЭ»;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ППЭ-12-02 «Ведомость коррекции персональных данных участников ГИА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удитории» (при наличии);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ППЭ-14-01 «Акт приёмки-передачи экзаменационных материалов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ППЭ-13-02МАШ «Сводная ведомость учёта участников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спользования экзаменационных материалов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ППЭ-18МАШ «Акт общественного наблюдения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роведением </w:t>
      </w:r>
      <w:r w:rsidR="00355E2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ПЭ» (при наличии);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ППЭ-19 «Контроль изменения состава работников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ень экзамена» (при наличии);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ППЭ-21 «Акт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далении участника ГИА» (при наличии);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ППЭ-22 «Акт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осрочном завершении экзамена» (при наличии).</w:t>
      </w:r>
    </w:p>
    <w:p w:rsidR="00963142" w:rsidRPr="00EC5DA8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языкам,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технический специалист получает от руководителя ППЭ следующие формы ППЭ: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ППЭ-05-02-У Протокол проведения ЕГЭ в аудитории подготовки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ППЭ-05-03-У Протокол проведения ЕГЭ в аудитории проведения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ППЭ-05-04-У Ведомость перемещения участников ЕГЭ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ППЭ-07 «Список работников ППЭ»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ППЭ-18МАШ «Акт общественного наблюдения за проведением </w:t>
      </w:r>
      <w:r w:rsidR="00355E2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ГИА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ППЭ» (при наличии);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ППЭ-19 «Контроль изменения состава работников в день экзамена» (при наличии);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ППЭ-21 «Акт об удалении участника ГИА» (при наличии);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ППЭ-22 «Акт о досрочном завершении экзамена» (при наличии);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EC5DA8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Протокол (протоколы) создания аудионосителя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Технический специалист сканирует полученные формы ППЭ</w:t>
      </w:r>
      <w:r w:rsidR="00792F31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осле сканирования возвращает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уководителю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завершения сканирования всех бланков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(форма ППЭ-15)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риглашает члена ГЭК для проверки количества отсканированных бланков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кспорта бланков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все данные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 аудиториям корректны, член ГЭК подключает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токен члена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ехнический специалист выполняет экспорт электронных образов бланков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 ППЭ: пакет данных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лектронными образами бланков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 ППЭ зашифровывается</w:t>
      </w:r>
      <w:r w:rsidR="0096314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решению члена ГЭК </w:t>
      </w:r>
      <w:r w:rsidR="00963142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по согласованию с РЦОИ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может быть выполнена передача бланков для отдельной аудитории (аудиторий)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кончания сканирования всех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 ППЭ.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том случае член ГЭК сверяет данные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сканирования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 (форма ППЭ-15) формируется после завершения сканирования всех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 ППЭ.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63142" w:rsidRPr="00EC5DA8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Технический специалист сохраняет </w:t>
      </w:r>
      <w:r w:rsidR="0096314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 флеш-накопитель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пакет данных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лектронными образами бланков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 ППЭ (файл экспорта)</w:t>
      </w:r>
      <w:r w:rsidR="0096314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63142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 также электронный журнал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ереносит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абочую станцию</w:t>
      </w:r>
      <w:r w:rsidR="0096314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Штабе ППЭ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для передачи пакетов данных</w:t>
      </w:r>
      <w:r w:rsidR="0096314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63142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журнала сканирования в систему мониторинга готовности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Технический специалист выполняет передачу </w:t>
      </w:r>
      <w:r w:rsidR="0096314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файла экспорта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ервер РЦОИ</w:t>
      </w:r>
      <w:r w:rsidR="0096314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63142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журнала сканирования в систему мониторинга готовности ППЭ с помощью рабочей станции в Штабе ППЭ. 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ехнический специалист дожидаются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 подтверждения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ЦОИ факта успешного получения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асшифровки переданного пакета данных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лектронными образами бланков.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танцию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новый сертификат РЦОИ.</w:t>
      </w:r>
    </w:p>
    <w:p w:rsidR="00893615" w:rsidRPr="00EC5DA8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Действия в случае нештатной ситуации:</w:t>
      </w:r>
    </w:p>
    <w:p w:rsidR="00893615" w:rsidRPr="00EC5DA8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 и обратиться по телефону «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горячей линии</w:t>
      </w:r>
      <w:r w:rsidR="00B51B93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EC5DA8" w:rsidRDefault="00DB6CE6">
      <w:pPr>
        <w:pStyle w:val="2"/>
        <w:numPr>
          <w:ilvl w:val="0"/>
          <w:numId w:val="14"/>
        </w:numPr>
        <w:rPr>
          <w:sz w:val="30"/>
          <w:szCs w:val="30"/>
        </w:rPr>
      </w:pPr>
      <w:bookmarkStart w:id="129" w:name="_Toc438199200"/>
      <w:bookmarkStart w:id="130" w:name="_Toc468456198"/>
      <w:r w:rsidRPr="00EC5DA8">
        <w:rPr>
          <w:sz w:val="30"/>
          <w:szCs w:val="30"/>
        </w:rPr>
        <w:t>Инструкция для члена ГЭК</w:t>
      </w:r>
      <w:bookmarkEnd w:id="129"/>
      <w:bookmarkEnd w:id="130"/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подготовительном этапе член ГЭК обязан: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ЦОИ токен члена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едомости;  </w:t>
      </w:r>
    </w:p>
    <w:p w:rsidR="00DB6CE6" w:rsidRPr="00EC5DA8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Не позднее чем за один день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до 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роведения экзамена: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ехническим специалистом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уководителем ППЭ провести проверку технической готовности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экзамена: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проконтролировать качество тестового сканирования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аждой рабочей станции сканирования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ПЭ;</w:t>
      </w:r>
    </w:p>
    <w:p w:rsidR="00DB6CE6" w:rsidRPr="00EC5DA8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средства криптозащиты с использованием токена члена ГЭК каждой рабочей станции сканирования в Штабе ППЭ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 (форма ППЭ 01-02);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проверить в Штабе ППЭ наличие и работоспособность рабочей станции, имеющей надёжный канал связи с выходом в информационно-телекоммуникационную сеть «Интернет» и установленным специализированным программным обеспечением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передачи электронных образов бланков ответов участников ЕГЭ в РЦОИ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связи с федеральным порталом;</w:t>
      </w:r>
    </w:p>
    <w:p w:rsidR="00963142" w:rsidRPr="00EC5DA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проверить средства криптозащиты на рабочей станции в Штабе ППЭ и провести тестовую авторизацию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 ГЭК, назначенного на экзамен,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специализированном федеральном портале с использованием токена члена ГЭК;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провести тестовую передачу файла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езультатами тестового сканирования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ервер РЦОИ;</w:t>
      </w:r>
    </w:p>
    <w:p w:rsidR="002A65BC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проверить наличие дополнительного (резервного) оборудования</w:t>
      </w:r>
      <w:r w:rsidR="002A65B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 сканирования и статуса о завершении контроля технической готовности с помощью рабочей станции в Штабе ППЭ.</w:t>
      </w:r>
    </w:p>
    <w:p w:rsidR="00DB6CE6" w:rsidRPr="00EC5DA8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день экзамена: 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прибыть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океном члена ГЭК;</w:t>
      </w:r>
    </w:p>
    <w:p w:rsidR="00DB6CE6" w:rsidRPr="00EC5DA8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 окончании выполнения экзаменационной работы</w:t>
      </w:r>
      <w:r w:rsidRPr="00EC5DA8" w:rsidDel="009531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участниками экзамена 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член ГЭК должен находиться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="00DB6CE6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ППЭ.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 Штабе ППЭ руководитель ППЭ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рисутствии членов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ере поступления материалов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удиторий вскрывает полученные возвратные доставочные пакеты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ланками, пересчитывает бланки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аполняет форму ППЭ-13-02МАШ «Сводная ведомость учёта участников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спользования экзаменационных материалов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ПЭ», </w:t>
      </w:r>
      <w:r w:rsidR="002A65B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 ППЭ-13-03У «Сводная ведомость учёта участников и использования экзаменационных материалов в ППЭ»,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чего передает техническому специалисту возвратный доставочный пакет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ересчитанными бланками для осуществления сканирования.</w:t>
      </w:r>
    </w:p>
    <w:p w:rsidR="002A65BC" w:rsidRPr="00EC5DA8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завершения выполнения экзаменационной работы во всех аудиториях 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EC5DA8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Технический специалист выполняет сканирование переданных бланков,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кончании сканирования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сех аудиторий – оформленных форм ППЭ, включая заполненную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одписанную форму ППЭ-13-02МАШ</w:t>
      </w:r>
      <w:r w:rsidR="002A65B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в случае использования технологии перевода бланков участников ЕГЭ в электронный вид при проведении устной части ЕГЭ по </w:t>
      </w:r>
      <w:r w:rsidR="002A65B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иностранным языкам ППЭ-13-03У «Сводная ведомость учёта участников и использования экзаменационных материалов в ППЭ»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Член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риглашению технического специалиста проверяет, что экспортируемые данные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одержат особых ситуаций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веряет данные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оличестве отсканированных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удиториям, указанные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оличеством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из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ормы ППЭ-13-02МАШ</w:t>
      </w:r>
      <w:r w:rsidR="002A65B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 в случае использования технологии перевода бланков участников ЕГЭ в электронный вид при проведении устной части ЕГЭ по иностранным языкам ППЭ-13-03У.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Если все данные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сем аудиториям корректны, член ГЭК подключает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танции сканирования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 токен члена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ехнический специалист выполняет экспорт электронных образов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 ППЭ: пакет данных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лектронными образами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 ППЭ шифруется.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 решению члена ГЭК</w:t>
      </w:r>
      <w:r w:rsidR="002A65B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по согласованию с РЦОИ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кончания сканирования всех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 ППЭ.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том случае член ГЭК сверяет данные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 (форма ППЭ-15) формируется после завершения сканирования всех бланков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ф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орм ППЭ.</w:t>
      </w:r>
    </w:p>
    <w:p w:rsidR="002A65BC" w:rsidRPr="00EC5DA8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Член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ехнический специалист ожидают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табе ППЭ подтверждения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от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ЦОИ факта успешного получения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асшифровки переданного пакета данных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э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лектронными образами бланков.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Член ГЭК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уководителем ППЭ совместно повторно пересчитывают все бланки, упаковывают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дин возвратный доставочный пакет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аждую аудиторию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уководитель ППЭ заполняет форму ППЭ-11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озвратном доставочном пакете.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</w:rPr>
        <w:t>ПЭ, затем направляются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на х</w:t>
      </w:r>
      <w:r w:rsidRPr="00EC5DA8">
        <w:rPr>
          <w:rFonts w:ascii="Times New Roman" w:eastAsia="Calibri" w:hAnsi="Times New Roman" w:cs="Times New Roman"/>
          <w:sz w:val="30"/>
          <w:szCs w:val="30"/>
        </w:rPr>
        <w:t>ранение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Р</w:t>
      </w:r>
      <w:r w:rsidRPr="00EC5DA8">
        <w:rPr>
          <w:rFonts w:ascii="Times New Roman" w:eastAsia="Calibri" w:hAnsi="Times New Roman" w:cs="Times New Roman"/>
          <w:sz w:val="30"/>
          <w:szCs w:val="30"/>
        </w:rPr>
        <w:t>ЦОИ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EC5DA8">
        <w:rPr>
          <w:rFonts w:ascii="Times New Roman" w:eastAsia="Calibri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eastAsia="Calibri" w:hAnsi="Times New Roman" w:cs="Times New Roman"/>
          <w:sz w:val="30"/>
          <w:szCs w:val="30"/>
        </w:rPr>
        <w:t xml:space="preserve">фере образования, МИД России, учредителем. </w:t>
      </w:r>
    </w:p>
    <w:p w:rsidR="00DB6CE6" w:rsidRPr="00EC5DA8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lastRenderedPageBreak/>
        <w:t>Рекомендовано бумажные экзаменационные работы ЕГЭ оставлять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х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ранение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аправлять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х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ранение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ЦОИ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ечение месяца после окончания этапа проведения ЕГЭ. </w:t>
      </w:r>
    </w:p>
    <w:p w:rsidR="00DB6CE6" w:rsidRPr="00EC5DA8" w:rsidRDefault="00DB6CE6">
      <w:pPr>
        <w:pStyle w:val="2"/>
        <w:numPr>
          <w:ilvl w:val="0"/>
          <w:numId w:val="14"/>
        </w:numPr>
        <w:rPr>
          <w:rFonts w:eastAsia="Calibri"/>
          <w:sz w:val="30"/>
          <w:szCs w:val="30"/>
        </w:rPr>
      </w:pPr>
      <w:bookmarkStart w:id="131" w:name="_Toc438199201"/>
      <w:bookmarkStart w:id="132" w:name="_Toc468456199"/>
      <w:r w:rsidRPr="00EC5DA8">
        <w:rPr>
          <w:sz w:val="30"/>
          <w:szCs w:val="30"/>
        </w:rPr>
        <w:t>Инструкция для руководителя ППЭ</w:t>
      </w:r>
      <w:bookmarkEnd w:id="131"/>
      <w:bookmarkEnd w:id="132"/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уководителем образовательной организации,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азе которой организован ППЭ: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2A65B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4-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 </w:t>
      </w:r>
      <w:r w:rsidR="00ED19E2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календарных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дней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роведения экзамена обеспечить техническое оснащение Штаба ППЭ: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33" w:name="OLE_LINK101"/>
      <w:bookmarkStart w:id="134" w:name="OLE_LINK102"/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отдельным персональным компьютером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канирующим устройством, соответствующими требованиям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танция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</w:t>
      </w:r>
      <w:r w:rsidR="002A65B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авторизации на специализированном федеральном портале, </w:t>
      </w:r>
      <w:r w:rsidR="002A65B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подключенном к информационно-телекоммуникационной сети «Интернет»</w:t>
      </w:r>
      <w:r w:rsidR="00ED19E2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имеющим доступ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ерверу РЦОИ;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дополнительным (резервным) оборудованием (Приложение </w:t>
      </w:r>
      <w:r w:rsidR="00FC6B3A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bookmarkEnd w:id="133"/>
    <w:bookmarkEnd w:id="134"/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Техническая подготовка Штаба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канированию бланков выполняется совместно c техническим специалистом</w:t>
      </w:r>
      <w:r w:rsidR="002A65B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 окончании технической подготовки техническим специалистом </w:t>
      </w:r>
      <w:r w:rsidR="002A65B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Техническая подготовка ППЭ 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олжна быть завершена за 2 дня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роведения экзамена.</w:t>
      </w:r>
    </w:p>
    <w:p w:rsidR="00DB6CE6" w:rsidRPr="00EC5DA8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Не позднее чем за один день </w:t>
      </w:r>
      <w:r w:rsidR="000B4CA2" w:rsidRPr="00EC5D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 проведения экзамена: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леном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амках этой процедуры выполняются следующие действия: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осуществляется контроль качества тестового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аждой рабочей станции сканирования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ПЭ;</w:t>
      </w:r>
    </w:p>
    <w:p w:rsidR="002A65BC" w:rsidRPr="00EC5DA8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осуществляется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проверка средств криптозащиты с использованием токена члена ГЭК каждой рабочей станции сканирования;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 (форма ППЭ-01-02);</w:t>
      </w:r>
    </w:p>
    <w:p w:rsidR="002A65BC" w:rsidRPr="00EC5DA8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осуществляется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проверка средств криптозащиты на рабочей станции в Штабе ППЭ и проводится тестовая авторизация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 ГЭК, назначенного на экзамен,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 специализированном федеральном портале с использованием токена члена ГЭК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роводится тестовая передача файла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р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езультатами тестового сканирования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с</w:t>
      </w:r>
      <w:r w:rsidR="00DB6CE6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ервер РЦОИ;</w:t>
      </w:r>
    </w:p>
    <w:p w:rsidR="002A65BC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проверяется наличие дополнительного (резервного) оборудования</w:t>
      </w:r>
      <w:r w:rsidR="002A65B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B6CE6" w:rsidRPr="00EC5DA8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проводится передача акта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завершения </w:t>
      </w:r>
      <w:r w:rsidR="002A65B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выполнения экзаменационной работы участниками экзамена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руководитель ППЭ должен находиться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табе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рисутствии членов ГЭК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м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 поступления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удиторий вскрывает полученные возвратные доставочные пакеты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ланками ЕГЭ, пересчитывает бланки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формляет соответствующие формы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ППЭ после получения всех экзаменационных материалов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тветственного организатора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может разрешить организатору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покинуть ППЭ.</w:t>
      </w:r>
    </w:p>
    <w:p w:rsidR="002A65BC" w:rsidRPr="00EC5DA8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завершения выполнения экзаменационной работы во всех аудиториях 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заполнения формы ППЭ-13-02МАШ</w:t>
      </w:r>
      <w:r w:rsidR="002A65B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A65B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 ППЭ-13-03У,</w:t>
      </w:r>
      <w:r w:rsidR="002A65BC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 бланки аудитории вкладываются обратно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озвратный доставочный пакет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ередаются техническому специалисту для осуществления сканирования.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ехнического специалиста возвратный доставочный пакет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ланками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завершения сканирования всех бланков ППЭ руководитель ППЭ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ППЭ-05-02 «Протокол проведения </w:t>
      </w:r>
      <w:r w:rsidR="000C2F4F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ППЭ-07 «Список работников ППЭ»;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ППЭ-12-02 «Ведомость коррекции персональных данных участников ГИА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удитории» (при наличии);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ППЭ-14-01 «Акт приёмки-передачи экзаменационных материалов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ППЭ-13-02МАШ «Сводная ведомость учёта участников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 и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спользования экзаменационных материалов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ПЭ»;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ППЭ-18МАШ «Акт общественного наблюдения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роведением </w:t>
      </w:r>
      <w:r w:rsidR="00355E2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ГИА 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в П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ПЭ» (при наличии);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ППЭ-19 «Контроль изменения состава работников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ень экзамена» (при наличии);</w:t>
      </w:r>
    </w:p>
    <w:p w:rsidR="00ED19E2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ППЭ-21 «Акт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 у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далении участника ГИА» (при наличии);</w:t>
      </w:r>
    </w:p>
    <w:p w:rsidR="002A65BC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ППЭ-22 «Акт</w:t>
      </w:r>
      <w:r w:rsidR="0040277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 д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осрочном завершении экзамена» (при наличии)</w:t>
      </w:r>
      <w:r w:rsidR="002A65BC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2A65BC" w:rsidRPr="00EC5DA8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следующие формы ППЭ:</w:t>
      </w:r>
    </w:p>
    <w:p w:rsidR="002A65BC" w:rsidRPr="00EC5DA8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ППЭ-13-03У «Сводная ведомость учёта участников и использования экзаменационных материалов в ППЭ»;</w:t>
      </w:r>
    </w:p>
    <w:p w:rsidR="002A65BC" w:rsidRPr="00EC5DA8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ППЭ-05-02-У «Протокол проведения ЕГЭ в аудитории подготовки»;</w:t>
      </w:r>
    </w:p>
    <w:p w:rsidR="002A65BC" w:rsidRPr="00EC5DA8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ППЭ-05-03-У «Протокол проведения ЕГЭ в аудитории проведения»;</w:t>
      </w:r>
    </w:p>
    <w:p w:rsidR="002A65BC" w:rsidRPr="00EC5DA8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ППЭ-05-04-У «Ведомость перемещения участников ЕГЭ»;</w:t>
      </w:r>
    </w:p>
    <w:p w:rsidR="002A65BC" w:rsidRPr="00EC5DA8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ППЭ-07 «Список работников ППЭ»;</w:t>
      </w:r>
    </w:p>
    <w:p w:rsidR="002A65BC" w:rsidRPr="00EC5DA8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Pr="00EC5DA8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EC5DA8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Протокол (протоколы) создания аудионосителя ППЭ.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окончании процедуры сканирования бланков совместно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ч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леном ГЭК руководитель ППЭ пересчитывает все бланки, упаковывает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апечатывают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 возвратный доставочный пакет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к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аждую аудиторию для передачи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ЦОИ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аполняет форму ППЭ-11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в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озвратном доставочном пакете.</w:t>
      </w:r>
    </w:p>
    <w:p w:rsidR="00043B6E" w:rsidRPr="00EC5DA8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ППЭ должен проконтролировать передачу пакетов с электронными образами бланков из ППЭ на сервер РЦОИ,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ППЭ выполняет другие действия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одготовке материалов для передачи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ЦОИ.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ПЭ, затем направляются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х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ранение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ЦОИ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фере образования, МИД России, учредителем. </w:t>
      </w:r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5DA8">
        <w:rPr>
          <w:rFonts w:ascii="Times New Roman" w:eastAsia="Times New Roman" w:hAnsi="Times New Roman" w:cs="Times New Roman"/>
          <w:sz w:val="30"/>
          <w:szCs w:val="30"/>
        </w:rPr>
        <w:t>Рекомендовано бумажные экзаменационные работы ЕГЭ оставлять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х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ранение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и н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аправлять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на х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ранение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Р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>ЦОИ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</w:rPr>
        <w:t xml:space="preserve">ечение месяца после окончания этапа проведения ЕГЭ. </w:t>
      </w:r>
    </w:p>
    <w:p w:rsidR="00DB6CE6" w:rsidRPr="00EC5DA8" w:rsidRDefault="00DB6CE6">
      <w:pPr>
        <w:pStyle w:val="2"/>
        <w:numPr>
          <w:ilvl w:val="0"/>
          <w:numId w:val="14"/>
        </w:numPr>
        <w:rPr>
          <w:sz w:val="30"/>
          <w:szCs w:val="30"/>
        </w:rPr>
      </w:pPr>
      <w:bookmarkStart w:id="135" w:name="_Toc438199202"/>
      <w:bookmarkStart w:id="136" w:name="_Toc468456200"/>
      <w:r w:rsidRPr="00EC5DA8">
        <w:rPr>
          <w:sz w:val="30"/>
          <w:szCs w:val="30"/>
        </w:rPr>
        <w:t>Инструкция для организатора</w:t>
      </w:r>
      <w:r w:rsidR="0040277E" w:rsidRPr="00EC5DA8">
        <w:rPr>
          <w:sz w:val="30"/>
          <w:szCs w:val="30"/>
        </w:rPr>
        <w:t xml:space="preserve"> в а</w:t>
      </w:r>
      <w:r w:rsidRPr="00EC5DA8">
        <w:rPr>
          <w:sz w:val="30"/>
          <w:szCs w:val="30"/>
        </w:rPr>
        <w:t>удитории</w:t>
      </w:r>
      <w:bookmarkEnd w:id="135"/>
      <w:bookmarkEnd w:id="136"/>
    </w:p>
    <w:p w:rsidR="00DB6CE6" w:rsidRPr="00EC5DA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собирает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у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паковывает бланки регистрации,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1,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числе дополнительные бланки ответов 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43B6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043B6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за исключением проведения ЕГЭ по </w:t>
      </w:r>
      <w:r w:rsidR="00043B6E" w:rsidRPr="00EC5D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математике базового уровня</w:t>
      </w:r>
      <w:r w:rsidR="00043B6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о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 возвратный доставочный пакет, запечатывает его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з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аполняет его лицевую сторону (форма ППЭ-11).</w:t>
      </w:r>
    </w:p>
    <w:p w:rsidR="00456779" w:rsidRPr="00EC5DA8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Ответственный организатор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а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удитории передает возвратный доставочный пакет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б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ланками ЕГЭ вместе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ругими экзаменационными материалами (формы ППЭ, служе</w:t>
      </w:r>
      <w:r w:rsidR="004A0BA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бные записки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</w:t>
      </w:r>
      <w:r w:rsidR="004A0BA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р.)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Ш</w:t>
      </w:r>
      <w:r w:rsidR="004A0BAF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 ППЭ.</w:t>
      </w:r>
    </w:p>
    <w:p w:rsidR="00456779" w:rsidRPr="00EC5DA8" w:rsidRDefault="00456779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DB6CE6" w:rsidRPr="00EC5DA8" w:rsidRDefault="00DB6CE6">
      <w:pPr>
        <w:pStyle w:val="11"/>
        <w:rPr>
          <w:sz w:val="30"/>
          <w:szCs w:val="30"/>
        </w:rPr>
      </w:pPr>
      <w:bookmarkStart w:id="137" w:name="_Toc436226895"/>
      <w:bookmarkStart w:id="138" w:name="_Toc438199203"/>
      <w:bookmarkStart w:id="139" w:name="_Toc468456201"/>
      <w:r w:rsidRPr="00EC5DA8">
        <w:rPr>
          <w:sz w:val="30"/>
          <w:szCs w:val="30"/>
        </w:rPr>
        <w:lastRenderedPageBreak/>
        <w:t xml:space="preserve">Приложение </w:t>
      </w:r>
      <w:r w:rsidR="003A6926" w:rsidRPr="00EC5DA8">
        <w:rPr>
          <w:sz w:val="30"/>
          <w:szCs w:val="30"/>
        </w:rPr>
        <w:t>15</w:t>
      </w:r>
      <w:r w:rsidRPr="00EC5DA8">
        <w:rPr>
          <w:sz w:val="30"/>
          <w:szCs w:val="30"/>
        </w:rPr>
        <w:t>. Требования</w:t>
      </w:r>
      <w:r w:rsidR="0040277E" w:rsidRPr="00EC5DA8">
        <w:rPr>
          <w:sz w:val="30"/>
          <w:szCs w:val="30"/>
        </w:rPr>
        <w:t xml:space="preserve"> к т</w:t>
      </w:r>
      <w:r w:rsidRPr="00EC5DA8">
        <w:rPr>
          <w:sz w:val="30"/>
          <w:szCs w:val="30"/>
        </w:rPr>
        <w:t>ехническому оснащению ППЭ для перевода бланков ответов участников ЕГЭ</w:t>
      </w:r>
      <w:r w:rsidR="0040277E" w:rsidRPr="00EC5DA8">
        <w:rPr>
          <w:sz w:val="30"/>
          <w:szCs w:val="30"/>
        </w:rPr>
        <w:t xml:space="preserve"> в э</w:t>
      </w:r>
      <w:r w:rsidRPr="00EC5DA8">
        <w:rPr>
          <w:sz w:val="30"/>
          <w:szCs w:val="30"/>
        </w:rPr>
        <w:t>лектронный вид</w:t>
      </w:r>
      <w:r w:rsidR="0040277E" w:rsidRPr="00EC5DA8">
        <w:rPr>
          <w:sz w:val="30"/>
          <w:szCs w:val="30"/>
        </w:rPr>
        <w:t xml:space="preserve"> в П</w:t>
      </w:r>
      <w:r w:rsidRPr="00EC5DA8">
        <w:rPr>
          <w:sz w:val="30"/>
          <w:szCs w:val="30"/>
        </w:rPr>
        <w:t>ПЭ</w:t>
      </w:r>
      <w:bookmarkEnd w:id="137"/>
      <w:bookmarkEnd w:id="138"/>
      <w:bookmarkEnd w:id="139"/>
      <w:r w:rsidRPr="00EC5DA8" w:rsidDel="000110AB">
        <w:rPr>
          <w:sz w:val="30"/>
          <w:szCs w:val="30"/>
        </w:rPr>
        <w:t xml:space="preserve"> 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6096"/>
      </w:tblGrid>
      <w:tr w:rsidR="00DB6CE6" w:rsidRPr="00EC5DA8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EC5DA8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EC5DA8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EC5DA8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Конфигурация</w:t>
            </w:r>
          </w:p>
        </w:tc>
      </w:tr>
      <w:tr w:rsidR="00DB6CE6" w:rsidRPr="00EC5DA8" w:rsidTr="00B51B93">
        <w:trPr>
          <w:cantSplit/>
        </w:trPr>
        <w:tc>
          <w:tcPr>
            <w:tcW w:w="1701" w:type="dxa"/>
          </w:tcPr>
          <w:p w:rsidR="00DB6CE6" w:rsidRPr="00EC5DA8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EC5DA8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 (+ резервная станция сканирования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Pr="00EC5DA8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Операционная система*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Windows XP service pack 3 / 7 платформы: ia32 (x86), x64.</w:t>
            </w:r>
          </w:p>
          <w:p w:rsidR="00043CF3" w:rsidRPr="00EC5DA8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Процессор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: </w:t>
            </w:r>
          </w:p>
          <w:p w:rsidR="00043CF3" w:rsidRPr="00EC5DA8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Минимальная конфигурация: 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одноядерный, от 3,</w:t>
            </w:r>
            <w:r w:rsidR="000B4CA2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</w:t>
            </w:r>
            <w:r w:rsidR="0096641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</w:t>
            </w:r>
            <w:r w:rsidR="000B4CA2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ГГц или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двухъядерный, от 2,</w:t>
            </w:r>
            <w:r w:rsidR="0096641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0 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ГГц.</w:t>
            </w:r>
          </w:p>
          <w:p w:rsidR="00043CF3" w:rsidRPr="00EC5DA8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Рекомендуемая конфигурация: четырех</w:t>
            </w:r>
            <w:r w:rsidR="00B54613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ъ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ядерный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от 2,0</w:t>
            </w:r>
            <w:r w:rsidR="0096641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ГГц</w:t>
            </w:r>
          </w:p>
          <w:p w:rsidR="00043CF3" w:rsidRPr="00EC5DA8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Оперативная память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: </w:t>
            </w:r>
          </w:p>
          <w:p w:rsidR="006410E5" w:rsidRPr="00EC5DA8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Минимальный объем: от 4</w:t>
            </w:r>
            <w:r w:rsidR="0096641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ГБайт.</w:t>
            </w:r>
          </w:p>
          <w:p w:rsidR="00043CF3" w:rsidRPr="00EC5DA8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Рекомендуемый объем (свыше 50 участников): от 8</w:t>
            </w:r>
            <w:r w:rsidR="0096641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ГБайт.</w:t>
            </w:r>
          </w:p>
          <w:p w:rsidR="00043CF3" w:rsidRPr="00EC5DA8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Свободное дисковое пространство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определяется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р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о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дного участника требуется примерно 1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Мб 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сходных данных + 1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Мб э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кспортированных данных + 300 Мб.</w:t>
            </w:r>
          </w:p>
          <w:p w:rsidR="00043CF3" w:rsidRPr="00EC5DA8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Прочее оборудование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</w:p>
          <w:p w:rsidR="00043CF3" w:rsidRPr="00EC5DA8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Внешний интерфейс: USB 2.0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ыше, рекомендуется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2-х свободных</w:t>
            </w:r>
          </w:p>
          <w:p w:rsidR="00043CF3" w:rsidRPr="00EC5DA8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Манипулятор «мышь».</w:t>
            </w:r>
          </w:p>
          <w:p w:rsidR="00043CF3" w:rsidRPr="00EC5DA8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Клавиатура.</w:t>
            </w:r>
          </w:p>
          <w:p w:rsidR="00043CF3" w:rsidRPr="00EC5DA8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Видеокарта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онитор: разрешение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1024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г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оризонтали,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768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ертикали.</w:t>
            </w:r>
          </w:p>
          <w:p w:rsidR="00043CF3" w:rsidRPr="00EC5DA8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Специальное ПО: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Имеющее действующий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Pr="00EC5DA8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Дополнительное ПО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Microsoft .NET Framework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 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4.0.</w:t>
            </w:r>
          </w:p>
          <w:p w:rsidR="00043CF3" w:rsidRPr="00EC5DA8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EC5DA8" w:rsidTr="00B51B93">
        <w:trPr>
          <w:cantSplit/>
        </w:trPr>
        <w:tc>
          <w:tcPr>
            <w:tcW w:w="1701" w:type="dxa"/>
          </w:tcPr>
          <w:p w:rsidR="00DB6CE6" w:rsidRPr="00EC5DA8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EC5DA8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Pr="00EC5DA8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Локальный или сетевой TWAIN–совместимый сканер,</w:t>
            </w:r>
          </w:p>
          <w:p w:rsidR="00043CF3" w:rsidRPr="00EC5DA8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Формат бумаги</w:t>
            </w:r>
            <w:r w:rsidR="00DB6CE6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:</w:t>
            </w:r>
            <w:r w:rsidR="0040277E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не м</w:t>
            </w:r>
            <w:r w:rsidR="00DB6CE6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енее А4.</w:t>
            </w:r>
          </w:p>
          <w:p w:rsidR="00043CF3" w:rsidRPr="00EC5DA8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Разрешение сканирования</w:t>
            </w:r>
            <w:r w:rsidR="00DB6CE6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:</w:t>
            </w:r>
            <w:r w:rsidR="0040277E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не м</w:t>
            </w:r>
            <w:r w:rsidR="00DB6CE6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енее 300 точек</w:t>
            </w:r>
            <w:r w:rsidR="0040277E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на д</w:t>
            </w:r>
            <w:r w:rsidR="00DB6CE6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юйм.</w:t>
            </w:r>
          </w:p>
          <w:p w:rsidR="00043CF3" w:rsidRPr="00EC5DA8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Цветность сканирования</w:t>
            </w:r>
            <w:r w:rsidR="00DB6CE6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: цветное.</w:t>
            </w:r>
          </w:p>
          <w:p w:rsidR="00043CF3" w:rsidRPr="00EC5DA8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Тип сканера</w:t>
            </w:r>
            <w:r w:rsidR="00DB6CE6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:</w:t>
            </w:r>
          </w:p>
          <w:p w:rsidR="00043CF3" w:rsidRPr="00EC5DA8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планшетный</w:t>
            </w:r>
            <w:r w:rsidR="00DB6CE6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может использоваться только если</w:t>
            </w:r>
            <w:r w:rsidR="0040277E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в П</w:t>
            </w:r>
            <w:r w:rsidR="00DB6CE6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ПЭ</w:t>
            </w:r>
            <w:r w:rsidR="0040277E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в о</w:t>
            </w:r>
            <w:r w:rsidR="00DB6CE6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дин день сдают экзамены не более чем 50 участников.</w:t>
            </w:r>
          </w:p>
          <w:p w:rsidR="00043CF3" w:rsidRPr="00EC5DA8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поточный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EC5DA8" w:rsidTr="00B51B93">
        <w:trPr>
          <w:cantSplit/>
        </w:trPr>
        <w:tc>
          <w:tcPr>
            <w:tcW w:w="1701" w:type="dxa"/>
          </w:tcPr>
          <w:p w:rsidR="00043CF3" w:rsidRPr="00EC5DA8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Станция авторизации**</w:t>
            </w:r>
            <w:r w:rsidR="00043B6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D76C8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(</w:t>
            </w:r>
            <w:r w:rsidR="00043B6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EC5DA8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1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Pr="00EC5DA8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Операционная система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: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Windows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XP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service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pack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 3 /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Vista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 / 7 платформы: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ia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32 (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x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86),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x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64.</w:t>
            </w:r>
          </w:p>
          <w:p w:rsidR="00043CF3" w:rsidRPr="00EC5DA8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Процессор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: </w:t>
            </w:r>
          </w:p>
          <w:p w:rsidR="00043CF3" w:rsidRPr="00EC5DA8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Минимальная конфигурация: 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одноядерный, от 3,0</w:t>
            </w:r>
            <w:r w:rsidR="0096641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ГГц или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двухъядерный, от 2,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</w:t>
            </w:r>
            <w:r w:rsidR="0096641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ГГц.</w:t>
            </w:r>
          </w:p>
          <w:p w:rsidR="00043CF3" w:rsidRPr="00EC5DA8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Рекомендуемая конфигурация: четырех</w:t>
            </w:r>
            <w:r w:rsidR="00B54613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ъ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ядерный</w:t>
            </w:r>
            <w:r w:rsidR="0075458C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от 2,0 ГГц</w:t>
            </w:r>
            <w:r w:rsidR="0096641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</w:t>
            </w:r>
          </w:p>
          <w:p w:rsidR="00043CF3" w:rsidRPr="00EC5DA8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Оперативная память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: </w:t>
            </w:r>
          </w:p>
          <w:p w:rsidR="00E720E5" w:rsidRPr="00EC5DA8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Минимальный объем: от 2 ГБайт, </w:t>
            </w:r>
          </w:p>
          <w:p w:rsidR="00043CF3" w:rsidRPr="00EC5DA8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Рекомендуемый объем: от 4 ГБайт.</w:t>
            </w:r>
          </w:p>
          <w:p w:rsidR="00043CF3" w:rsidRPr="00EC5DA8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Свободное дисковое пространство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определяется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из р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о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дного участника требуется примерно 1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Мб э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кспортированных данных + 300 Мб.</w:t>
            </w:r>
          </w:p>
          <w:p w:rsidR="00043CF3" w:rsidRPr="00EC5DA8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Прочее оборудование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</w:p>
          <w:p w:rsidR="00043CF3" w:rsidRPr="00EC5DA8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Внешний интерфейс: USB 2.0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ыше, рекомендуется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2-х свободных</w:t>
            </w:r>
          </w:p>
          <w:p w:rsidR="00043CF3" w:rsidRPr="00EC5DA8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Манипулятор «мышь».</w:t>
            </w:r>
          </w:p>
          <w:p w:rsidR="00043CF3" w:rsidRPr="00EC5DA8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Клавиатура.</w:t>
            </w:r>
          </w:p>
          <w:p w:rsidR="00043CF3" w:rsidRPr="00EC5DA8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Видеокарта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и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онитор: разрешение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1024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г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оризонтали,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768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ертикали.</w:t>
            </w:r>
          </w:p>
          <w:p w:rsidR="00043CF3" w:rsidRPr="00EC5DA8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Специальное ПО: 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Имеющее действующий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в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</w:p>
          <w:p w:rsidR="00043CF3" w:rsidRPr="00EC5DA8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Дополнительное ПО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Microsoft .NET Framework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 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4.0.</w:t>
            </w:r>
          </w:p>
          <w:p w:rsidR="00043CF3" w:rsidRPr="00EC5DA8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EC5DA8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EC5DA8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 1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на к</w:t>
            </w: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аждого члена ГЭК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не м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енее 2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П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Pr="00EC5DA8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</w:pPr>
            <w:r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  <w:t>Защищенный внешний флеш-накопитель</w:t>
            </w:r>
            <w:r w:rsidR="0040277E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  <w:t xml:space="preserve"> с з</w:t>
            </w:r>
            <w:r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  <w:t>аписанным ключом шифрования.</w:t>
            </w:r>
          </w:p>
          <w:p w:rsidR="00DB6CE6" w:rsidRPr="00EC5DA8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  <w:t xml:space="preserve"> с э</w:t>
            </w:r>
            <w:r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  <w:t xml:space="preserve"> на С</w:t>
            </w:r>
            <w:r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  <w:t>танции сканирования</w:t>
            </w:r>
            <w:r w:rsidR="0040277E"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  <w:t xml:space="preserve"> в П</w:t>
            </w:r>
            <w:r w:rsidRPr="00EC5DA8"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  <w:t>ПЭ.</w:t>
            </w:r>
          </w:p>
        </w:tc>
      </w:tr>
      <w:tr w:rsidR="00DB6CE6" w:rsidRPr="00EC5DA8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EC5DA8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Pr="00EC5DA8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Pr="00EC5DA8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со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танции сканирования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П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ПЭ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</w:t>
            </w:r>
            <w:r w:rsidR="00043B6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рабочую станцию в Штабе ППЭ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</w:t>
            </w:r>
          </w:p>
          <w:p w:rsidR="00043CF3" w:rsidRPr="00EC5DA8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Объем определяется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из р</w:t>
            </w: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асчёта количества участников, пакеты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с б</w:t>
            </w: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ланками которых планируется получать: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на о</w:t>
            </w: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EC5DA8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EC5DA8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Pr="00EC5DA8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Pr="00EC5DA8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Формат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А4.</w:t>
            </w:r>
          </w:p>
          <w:p w:rsidR="00043CF3" w:rsidRPr="00EC5DA8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Разрешение сканирования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300 точек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д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юйм.</w:t>
            </w:r>
          </w:p>
          <w:p w:rsidR="00043CF3" w:rsidRPr="00EC5DA8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Цветность сканирования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 цветное.</w:t>
            </w:r>
          </w:p>
          <w:p w:rsidR="00043CF3" w:rsidRPr="00EC5DA8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Тип сканера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на у</w:t>
            </w:r>
            <w:r w:rsidR="00DB6CE6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смотрение субъекта</w:t>
            </w:r>
          </w:p>
        </w:tc>
      </w:tr>
      <w:tr w:rsidR="00DB6CE6" w:rsidRPr="00EC5DA8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EC5DA8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EC5DA8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Pr="00EC5DA8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Резервный USB-модем используется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лучае возникновения проблем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 д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оступом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 и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нформационно-телекоммуникационную сеть «Интернет»</w:t>
            </w:r>
            <w:r w:rsidR="0040277E"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 с</w:t>
            </w:r>
            <w:r w:rsidRPr="00EC5D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тационарному каналу связи.</w:t>
            </w:r>
          </w:p>
        </w:tc>
      </w:tr>
    </w:tbl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*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д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окончания использования рабочих станций при проведении ЕГЭ </w:t>
      </w:r>
      <w:r w:rsidRPr="00EC5DA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запрещается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** Станция авторизации используется при проведении экзаменов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т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ехнологии печати КИМ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ПЭ, сканирования электронных бланков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П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ПЭ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р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аздела «Говорение»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и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ностранным языкам, дополнительные 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требования предъявляются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вободному дисковому пространству</w:t>
      </w:r>
      <w:r w:rsidR="0040277E"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</w:t>
      </w:r>
      <w:r w:rsidRPr="00EC5DA8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лучае применения технологии сканирования.</w:t>
      </w:r>
    </w:p>
    <w:p w:rsidR="00DB6CE6" w:rsidRPr="00EC5DA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sectPr w:rsidR="00DB6CE6" w:rsidRPr="00EC5DA8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Pr="00EC5DA8" w:rsidRDefault="00DB6CE6">
      <w:pPr>
        <w:pStyle w:val="11"/>
        <w:rPr>
          <w:sz w:val="30"/>
          <w:szCs w:val="30"/>
        </w:rPr>
      </w:pPr>
      <w:bookmarkStart w:id="140" w:name="_Toc438199204"/>
      <w:bookmarkStart w:id="141" w:name="_Toc468456202"/>
      <w:r w:rsidRPr="00EC5DA8">
        <w:rPr>
          <w:sz w:val="30"/>
          <w:szCs w:val="30"/>
        </w:rPr>
        <w:lastRenderedPageBreak/>
        <w:t xml:space="preserve">Приложение </w:t>
      </w:r>
      <w:r w:rsidR="003A6926" w:rsidRPr="00EC5DA8">
        <w:rPr>
          <w:sz w:val="30"/>
          <w:szCs w:val="30"/>
        </w:rPr>
        <w:t>16</w:t>
      </w:r>
      <w:r w:rsidRPr="00EC5DA8">
        <w:rPr>
          <w:sz w:val="30"/>
          <w:szCs w:val="30"/>
        </w:rPr>
        <w:t>. Журнал учета участников ЕГЭ, обратившихся</w:t>
      </w:r>
      <w:r w:rsidR="0040277E" w:rsidRPr="00EC5DA8">
        <w:rPr>
          <w:sz w:val="30"/>
          <w:szCs w:val="30"/>
        </w:rPr>
        <w:t xml:space="preserve"> к м</w:t>
      </w:r>
      <w:r w:rsidRPr="00EC5DA8">
        <w:rPr>
          <w:sz w:val="30"/>
          <w:szCs w:val="30"/>
        </w:rPr>
        <w:t>едицинскому работнику</w:t>
      </w:r>
      <w:bookmarkEnd w:id="140"/>
      <w:bookmarkEnd w:id="141"/>
    </w:p>
    <w:p w:rsidR="00456779" w:rsidRPr="00EC5DA8" w:rsidRDefault="00456779" w:rsidP="00456779">
      <w:pPr>
        <w:rPr>
          <w:sz w:val="30"/>
          <w:szCs w:val="30"/>
          <w:lang w:eastAsia="ru-RU"/>
        </w:rPr>
      </w:pPr>
    </w:p>
    <w:p w:rsidR="00DB6CE6" w:rsidRPr="00EC5DA8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30"/>
          <w:szCs w:val="30"/>
          <w:lang w:eastAsia="ru-RU"/>
        </w:rPr>
      </w:pPr>
      <w:bookmarkStart w:id="142" w:name="_Toc438199205"/>
      <w:r w:rsidRPr="00EC5DA8">
        <w:rPr>
          <w:rFonts w:ascii="Times New Roman" w:eastAsia="Times New Roman" w:hAnsi="Times New Roman" w:cs="Times New Roman"/>
          <w:b/>
          <w:bCs/>
          <w:spacing w:val="80"/>
          <w:sz w:val="30"/>
          <w:szCs w:val="30"/>
          <w:lang w:eastAsia="ru-RU"/>
        </w:rPr>
        <w:t>ЖУРНАЛ</w:t>
      </w:r>
      <w:bookmarkEnd w:id="142"/>
    </w:p>
    <w:p w:rsidR="00DB6CE6" w:rsidRPr="00EC5DA8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30"/>
          <w:szCs w:val="30"/>
          <w:lang w:eastAsia="ru-RU"/>
        </w:rPr>
      </w:pPr>
      <w:bookmarkStart w:id="143" w:name="_Toc438199206"/>
      <w:r w:rsidRPr="00EC5DA8">
        <w:rPr>
          <w:rFonts w:ascii="Times New Roman" w:eastAsia="Times New Roman" w:hAnsi="Times New Roman" w:cs="Times New Roman"/>
          <w:b/>
          <w:bCs/>
          <w:spacing w:val="20"/>
          <w:sz w:val="30"/>
          <w:szCs w:val="30"/>
          <w:lang w:eastAsia="ru-RU"/>
        </w:rPr>
        <w:t>учета участников ЕГЭ, обратившихся</w:t>
      </w:r>
      <w:r w:rsidR="0040277E" w:rsidRPr="00EC5DA8">
        <w:rPr>
          <w:rFonts w:ascii="Times New Roman" w:eastAsia="Times New Roman" w:hAnsi="Times New Roman" w:cs="Times New Roman"/>
          <w:b/>
          <w:bCs/>
          <w:spacing w:val="20"/>
          <w:sz w:val="30"/>
          <w:szCs w:val="30"/>
          <w:lang w:eastAsia="ru-RU"/>
        </w:rPr>
        <w:t xml:space="preserve"> к м</w:t>
      </w:r>
      <w:r w:rsidRPr="00EC5DA8">
        <w:rPr>
          <w:rFonts w:ascii="Times New Roman" w:eastAsia="Times New Roman" w:hAnsi="Times New Roman" w:cs="Times New Roman"/>
          <w:b/>
          <w:bCs/>
          <w:spacing w:val="20"/>
          <w:sz w:val="30"/>
          <w:szCs w:val="30"/>
          <w:lang w:eastAsia="ru-RU"/>
        </w:rPr>
        <w:t>едицинскому работнику</w:t>
      </w:r>
      <w:r w:rsidR="0040277E" w:rsidRPr="00EC5DA8">
        <w:rPr>
          <w:rFonts w:ascii="Times New Roman" w:eastAsia="Times New Roman" w:hAnsi="Times New Roman" w:cs="Times New Roman"/>
          <w:b/>
          <w:bCs/>
          <w:spacing w:val="20"/>
          <w:sz w:val="30"/>
          <w:szCs w:val="30"/>
          <w:lang w:eastAsia="ru-RU"/>
        </w:rPr>
        <w:t xml:space="preserve"> во в</w:t>
      </w:r>
      <w:r w:rsidRPr="00EC5DA8">
        <w:rPr>
          <w:rFonts w:ascii="Times New Roman" w:eastAsia="Times New Roman" w:hAnsi="Times New Roman" w:cs="Times New Roman"/>
          <w:b/>
          <w:bCs/>
          <w:spacing w:val="20"/>
          <w:sz w:val="30"/>
          <w:szCs w:val="30"/>
          <w:lang w:eastAsia="ru-RU"/>
        </w:rPr>
        <w:t>ремя проведения экзамена</w:t>
      </w:r>
      <w:bookmarkEnd w:id="143"/>
    </w:p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EC5DA8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</w:t>
            </w:r>
          </w:p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EC5DA8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EC5DA8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C5DA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(наименование</w:t>
                  </w:r>
                  <w:r w:rsidR="0040277E" w:rsidRPr="00EC5DA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 xml:space="preserve"> и а</w:t>
                  </w:r>
                  <w:r w:rsidRPr="00EC5DA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дрес образовательной организации,</w:t>
                  </w:r>
                  <w:r w:rsidR="0040277E" w:rsidRPr="00EC5DA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 xml:space="preserve"> на б</w:t>
                  </w:r>
                  <w:r w:rsidRPr="00EC5DA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EC5DA8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EC5DA8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C5DA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</w:tr>
      <w:tr w:rsidR="00DB6CE6" w:rsidRPr="00EC5DA8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</w:tr>
      <w:tr w:rsidR="00DB6CE6" w:rsidRPr="00EC5DA8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</w:tr>
      <w:tr w:rsidR="00DB6CE6" w:rsidRPr="00EC5DA8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</w:tr>
      <w:tr w:rsidR="00DB6CE6" w:rsidRPr="00EC5DA8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(«Ф.И.О. / Подпись/Дата» медицинских работников, закреплённых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за П</w:t>
            </w: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ПЭ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в д</w:t>
            </w: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ни проведения ЕГЭ)</w:t>
            </w:r>
          </w:p>
        </w:tc>
      </w:tr>
    </w:tbl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EC5DA8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EC5DA8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г.</w:t>
            </w:r>
          </w:p>
        </w:tc>
      </w:tr>
      <w:tr w:rsidR="00DB6CE6" w:rsidRPr="00EC5DA8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572"/>
        <w:gridCol w:w="143"/>
        <w:gridCol w:w="589"/>
        <w:gridCol w:w="199"/>
        <w:gridCol w:w="2954"/>
        <w:gridCol w:w="465"/>
        <w:gridCol w:w="714"/>
        <w:gridCol w:w="457"/>
      </w:tblGrid>
      <w:tr w:rsidR="00DB6CE6" w:rsidRPr="00EC5DA8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EC5DA8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г.</w:t>
            </w:r>
          </w:p>
        </w:tc>
      </w:tr>
      <w:tr w:rsidR="00DB6CE6" w:rsidRPr="00EC5DA8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EC5DA8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EC5DA8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№ </w:t>
            </w:r>
            <w:r w:rsidR="00DB6CE6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Фамилия, имя, отчество участника ЕГЭ</w:t>
            </w:r>
          </w:p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Номер аудитории</w:t>
            </w:r>
          </w:p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Принятые меры </w:t>
            </w:r>
          </w:p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(в соответствующем поле поставить «Х»)</w:t>
            </w:r>
          </w:p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Подпись медицинского работника</w:t>
            </w:r>
          </w:p>
        </w:tc>
      </w:tr>
      <w:tr w:rsidR="00DB6CE6" w:rsidRPr="00EC5DA8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Оказана медицинская помощь, участник ЕГЭ ОТКАЗАЛСЯ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ОТ С</w:t>
            </w: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ОСТАВЛЕНИЯ АКТА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О Д</w:t>
            </w: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Оказана медицинская помощь,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и С</w:t>
            </w: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ОСТАВЛЕН АКТ</w:t>
            </w:r>
            <w:r w:rsidR="0040277E"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О Д</w:t>
            </w: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5D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</w:t>
            </w: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CE6" w:rsidRPr="00EC5DA8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EC5DA8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DB6CE6" w:rsidRPr="00EC5DA8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DB6CE6" w:rsidRPr="00EC5DA8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56" w:rsidRDefault="00934156" w:rsidP="00DB6CE6">
      <w:pPr>
        <w:spacing w:after="0" w:line="240" w:lineRule="auto"/>
      </w:pPr>
      <w:r>
        <w:separator/>
      </w:r>
    </w:p>
  </w:endnote>
  <w:endnote w:type="continuationSeparator" w:id="1">
    <w:p w:rsidR="00934156" w:rsidRDefault="00934156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F97DBA" w:rsidRDefault="000C763A">
        <w:pPr>
          <w:pStyle w:val="ae"/>
          <w:jc w:val="right"/>
        </w:pPr>
        <w:fldSimple w:instr="PAGE   \* MERGEFORMAT">
          <w:r w:rsidR="00EC5DA8">
            <w:rPr>
              <w:noProof/>
            </w:rPr>
            <w:t>3</w:t>
          </w:r>
        </w:fldSimple>
      </w:p>
    </w:sdtContent>
  </w:sdt>
  <w:p w:rsidR="00F97DBA" w:rsidRDefault="00F97DB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BA" w:rsidRDefault="00F97DBA">
    <w:pPr>
      <w:pStyle w:val="ae"/>
      <w:jc w:val="right"/>
    </w:pPr>
  </w:p>
  <w:p w:rsidR="00F97DBA" w:rsidRDefault="00F97DB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BA" w:rsidRDefault="00F97DBA">
    <w:pPr>
      <w:pStyle w:val="ae"/>
      <w:jc w:val="right"/>
    </w:pPr>
  </w:p>
  <w:p w:rsidR="00F97DBA" w:rsidRDefault="00F97D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56" w:rsidRDefault="00934156" w:rsidP="00DB6CE6">
      <w:pPr>
        <w:spacing w:after="0" w:line="240" w:lineRule="auto"/>
      </w:pPr>
      <w:r>
        <w:separator/>
      </w:r>
    </w:p>
  </w:footnote>
  <w:footnote w:type="continuationSeparator" w:id="1">
    <w:p w:rsidR="00934156" w:rsidRDefault="00934156" w:rsidP="00DB6CE6">
      <w:pPr>
        <w:spacing w:after="0" w:line="240" w:lineRule="auto"/>
      </w:pPr>
      <w:r>
        <w:continuationSeparator/>
      </w:r>
    </w:p>
  </w:footnote>
  <w:footnote w:id="2">
    <w:p w:rsidR="00F97DBA" w:rsidRPr="00987251" w:rsidRDefault="00F97DB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F97DBA" w:rsidRDefault="00F97DBA" w:rsidP="00DB6CE6">
      <w:pPr>
        <w:pStyle w:val="a6"/>
      </w:pPr>
    </w:p>
  </w:footnote>
  <w:footnote w:id="3">
    <w:p w:rsidR="00F97DBA" w:rsidRPr="00B51B93" w:rsidRDefault="00F97DBA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4">
    <w:p w:rsidR="00F97DBA" w:rsidRDefault="00F97DBA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5">
    <w:p w:rsidR="00F97DBA" w:rsidRDefault="00F97DB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6">
    <w:p w:rsidR="00F97DBA" w:rsidRPr="009A3A2B" w:rsidRDefault="00F97DB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7">
    <w:p w:rsidR="00F97DBA" w:rsidRDefault="00F97DB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8">
    <w:p w:rsidR="00F97DBA" w:rsidRDefault="00F97DB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9">
    <w:p w:rsidR="00F97DBA" w:rsidRDefault="00F97DB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10">
    <w:p w:rsidR="00F97DBA" w:rsidDel="00790F81" w:rsidRDefault="00F97DBA" w:rsidP="00DB6CE6">
      <w:pPr>
        <w:pStyle w:val="a6"/>
        <w:jc w:val="both"/>
        <w:rPr>
          <w:del w:id="25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1">
    <w:p w:rsidR="00F97DBA" w:rsidRDefault="00F97DB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2">
    <w:p w:rsidR="00F97DBA" w:rsidRPr="0057043E" w:rsidRDefault="00F97DB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F97DBA" w:rsidRDefault="00F97DBA" w:rsidP="00DB6CE6">
      <w:pPr>
        <w:pStyle w:val="a6"/>
      </w:pPr>
    </w:p>
  </w:footnote>
  <w:footnote w:id="13">
    <w:p w:rsidR="00F97DBA" w:rsidRDefault="00F97DB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4">
    <w:p w:rsidR="00F97DBA" w:rsidRPr="00C97D22" w:rsidRDefault="00F97DB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5">
    <w:p w:rsidR="00F97DBA" w:rsidRDefault="00F97DB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6">
    <w:p w:rsidR="00F97DBA" w:rsidRPr="009D2F3F" w:rsidRDefault="00F97DB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7">
    <w:p w:rsidR="00F97DBA" w:rsidRPr="009D2F3F" w:rsidRDefault="00F97DB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8">
    <w:p w:rsidR="00F97DBA" w:rsidRPr="009D2F3F" w:rsidRDefault="00F97DB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9">
    <w:p w:rsidR="00F97DBA" w:rsidRDefault="00F97DBA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20">
    <w:p w:rsidR="00F97DBA" w:rsidRPr="009D2F3F" w:rsidRDefault="00F97DB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1">
    <w:p w:rsidR="00F97DBA" w:rsidRPr="009D2F3F" w:rsidRDefault="00F97DB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2">
    <w:p w:rsidR="00F97DBA" w:rsidRPr="000D615E" w:rsidRDefault="00F97DBA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3">
    <w:p w:rsidR="00F97DBA" w:rsidRPr="000D615E" w:rsidRDefault="00F97DB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4">
    <w:p w:rsidR="00F97DBA" w:rsidRPr="00DD25D6" w:rsidRDefault="00F97DB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F97DBA" w:rsidRPr="00DD25D6" w:rsidRDefault="00F97DB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5">
    <w:p w:rsidR="00F97DBA" w:rsidRPr="00DD25D6" w:rsidRDefault="00F97DB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6">
    <w:p w:rsidR="00F97DBA" w:rsidRPr="00DD25D6" w:rsidRDefault="00F97DB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7">
    <w:p w:rsidR="00F97DBA" w:rsidRPr="00DD25D6" w:rsidRDefault="00F97DB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8">
    <w:p w:rsidR="00F97DBA" w:rsidRPr="00DD25D6" w:rsidRDefault="00F97DBA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9">
    <w:p w:rsidR="00F97DBA" w:rsidRPr="00DD25D6" w:rsidRDefault="00F97DBA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30">
    <w:p w:rsidR="00F97DBA" w:rsidRPr="00DD25D6" w:rsidRDefault="00F97DBA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1">
    <w:p w:rsidR="00F97DBA" w:rsidRDefault="00F97DBA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2">
    <w:p w:rsidR="00F97DBA" w:rsidRDefault="00F97DB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3">
    <w:p w:rsidR="00F97DBA" w:rsidRDefault="00F97DB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F97DBA" w:rsidRDefault="00F97DB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F97DBA" w:rsidRDefault="00F97DB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BA" w:rsidRDefault="00F97DBA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BA" w:rsidRDefault="00F97DB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BA" w:rsidRDefault="00F97DB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C763A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50A4"/>
    <w:rsid w:val="00276C70"/>
    <w:rsid w:val="00277121"/>
    <w:rsid w:val="00277326"/>
    <w:rsid w:val="00281975"/>
    <w:rsid w:val="002840BA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86C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1748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2D77"/>
    <w:rsid w:val="006F451F"/>
    <w:rsid w:val="007102ED"/>
    <w:rsid w:val="007116BE"/>
    <w:rsid w:val="00712089"/>
    <w:rsid w:val="00717519"/>
    <w:rsid w:val="00723E54"/>
    <w:rsid w:val="007267C3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8F7068"/>
    <w:rsid w:val="0090011E"/>
    <w:rsid w:val="0090213C"/>
    <w:rsid w:val="00902FA3"/>
    <w:rsid w:val="00910EE6"/>
    <w:rsid w:val="00925FF9"/>
    <w:rsid w:val="00926369"/>
    <w:rsid w:val="00934156"/>
    <w:rsid w:val="009362FB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73F16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A4572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E77F7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C5DA8"/>
    <w:rsid w:val="00ED19E2"/>
    <w:rsid w:val="00EE6504"/>
    <w:rsid w:val="00F0301C"/>
    <w:rsid w:val="00F048D1"/>
    <w:rsid w:val="00F06497"/>
    <w:rsid w:val="00F065D7"/>
    <w:rsid w:val="00F10084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251"/>
    <w:rsid w:val="00F63E4E"/>
    <w:rsid w:val="00F75A2A"/>
    <w:rsid w:val="00F82EA7"/>
    <w:rsid w:val="00F84685"/>
    <w:rsid w:val="00F97DBA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D933-B213-4150-940C-689C0B07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166</Pages>
  <Words>44436</Words>
  <Characters>253290</Characters>
  <Application>Microsoft Office Word</Application>
  <DocSecurity>0</DocSecurity>
  <Lines>2110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Анфиса</cp:lastModifiedBy>
  <cp:revision>3</cp:revision>
  <cp:lastPrinted>2017-01-30T08:34:00Z</cp:lastPrinted>
  <dcterms:created xsi:type="dcterms:W3CDTF">2017-01-20T16:28:00Z</dcterms:created>
  <dcterms:modified xsi:type="dcterms:W3CDTF">2017-01-30T08:36:00Z</dcterms:modified>
  <cp:category>МР</cp:category>
</cp:coreProperties>
</file>